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D930" w14:textId="77777777" w:rsidR="009D4D44" w:rsidRDefault="004A321A" w:rsidP="00E83A8F">
      <w:r>
        <w:rPr>
          <w:noProof/>
          <w:lang w:val="en-CA" w:eastAsia="en-CA"/>
        </w:rPr>
        <w:drawing>
          <wp:inline distT="0" distB="0" distL="0" distR="0" wp14:anchorId="00A24344" wp14:editId="6BFB2CB7">
            <wp:extent cx="2162175" cy="1752600"/>
            <wp:effectExtent l="19050" t="0" r="9525" b="0"/>
            <wp:docPr id="31" name="Picture 1" descr="C:\Users\Monarch\AppData\Local\Temp\Daniel_Carleton_mc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arch\AppData\Local\Temp\Daniel_Carleton_mccs_logo.jpg"/>
                    <pic:cNvPicPr>
                      <a:picLocks noChangeAspect="1" noChangeArrowheads="1"/>
                    </pic:cNvPicPr>
                  </pic:nvPicPr>
                  <pic:blipFill>
                    <a:blip r:embed="rId8" cstate="print"/>
                    <a:srcRect/>
                    <a:stretch>
                      <a:fillRect/>
                    </a:stretch>
                  </pic:blipFill>
                  <pic:spPr bwMode="auto">
                    <a:xfrm>
                      <a:off x="0" y="0"/>
                      <a:ext cx="2162175" cy="1752600"/>
                    </a:xfrm>
                    <a:prstGeom prst="rect">
                      <a:avLst/>
                    </a:prstGeom>
                    <a:noFill/>
                    <a:ln w="9525">
                      <a:noFill/>
                      <a:miter lim="800000"/>
                      <a:headEnd/>
                      <a:tailEnd/>
                    </a:ln>
                  </pic:spPr>
                </pic:pic>
              </a:graphicData>
            </a:graphic>
          </wp:inline>
        </w:drawing>
      </w:r>
    </w:p>
    <w:p w14:paraId="5C52ECCA" w14:textId="77777777" w:rsidR="004A321A" w:rsidRPr="00E83A8F" w:rsidRDefault="004A321A" w:rsidP="00E83A8F"/>
    <w:p w14:paraId="7452DFDD" w14:textId="77777777" w:rsidR="009D4D44" w:rsidRPr="00E83A8F" w:rsidRDefault="009D4D44" w:rsidP="00E83A8F"/>
    <w:p w14:paraId="2A63235D" w14:textId="77777777" w:rsidR="009D4D44" w:rsidRPr="00E83A8F" w:rsidRDefault="009D4D44" w:rsidP="00E83A8F"/>
    <w:p w14:paraId="385066DA" w14:textId="77777777" w:rsidR="009D4D44" w:rsidRPr="00E83A8F" w:rsidRDefault="009D4D44" w:rsidP="00E83A8F"/>
    <w:p w14:paraId="7F867848" w14:textId="77777777" w:rsidR="009D4D44" w:rsidRPr="00E83A8F" w:rsidRDefault="009D4D44" w:rsidP="00E83A8F"/>
    <w:p w14:paraId="64C1601C" w14:textId="77777777" w:rsidR="009D4D44" w:rsidRPr="00E83A8F" w:rsidRDefault="009D4D44" w:rsidP="00E83A8F">
      <w:pPr>
        <w:pStyle w:val="Header"/>
        <w:tabs>
          <w:tab w:val="clear" w:pos="4320"/>
          <w:tab w:val="clear" w:pos="8640"/>
        </w:tabs>
      </w:pPr>
    </w:p>
    <w:p w14:paraId="6990F90C" w14:textId="77777777" w:rsidR="009D4D44" w:rsidRPr="00E83A8F" w:rsidRDefault="009D4D44" w:rsidP="00E83A8F">
      <w:pPr>
        <w:pStyle w:val="Title"/>
        <w:jc w:val="left"/>
      </w:pPr>
      <w:r w:rsidRPr="00E83A8F">
        <w:t>MONARCH CHILD CARE SOCIETY (MCCS)</w:t>
      </w:r>
    </w:p>
    <w:p w14:paraId="79AF2A41" w14:textId="77777777" w:rsidR="009D4D44" w:rsidRPr="00E83A8F" w:rsidRDefault="009D4D44" w:rsidP="00E83A8F">
      <w:pPr>
        <w:pStyle w:val="Title"/>
        <w:spacing w:line="480" w:lineRule="auto"/>
        <w:jc w:val="left"/>
      </w:pPr>
      <w:r w:rsidRPr="00E83A8F">
        <w:t>GENERAL HANDBOOK</w:t>
      </w:r>
    </w:p>
    <w:p w14:paraId="4FF50B34" w14:textId="77777777" w:rsidR="009D4D44" w:rsidRPr="00E83A8F" w:rsidRDefault="009D4D44" w:rsidP="00E83A8F"/>
    <w:p w14:paraId="06BBB305" w14:textId="77777777" w:rsidR="009D4D44" w:rsidRPr="00E83A8F" w:rsidRDefault="009D4D44" w:rsidP="00E83A8F"/>
    <w:p w14:paraId="69CF7439" w14:textId="77777777" w:rsidR="009D4D44" w:rsidRPr="00E83A8F" w:rsidRDefault="009D4D44" w:rsidP="00E83A8F"/>
    <w:tbl>
      <w:tblPr>
        <w:tblW w:w="0" w:type="auto"/>
        <w:tblInd w:w="-10" w:type="dxa"/>
        <w:tblLayout w:type="fixed"/>
        <w:tblLook w:val="0000" w:firstRow="0" w:lastRow="0" w:firstColumn="0" w:lastColumn="0" w:noHBand="0" w:noVBand="0"/>
      </w:tblPr>
      <w:tblGrid>
        <w:gridCol w:w="1986"/>
        <w:gridCol w:w="3071"/>
        <w:gridCol w:w="1835"/>
        <w:gridCol w:w="2186"/>
      </w:tblGrid>
      <w:tr w:rsidR="009D4D44" w:rsidRPr="00E83A8F" w14:paraId="67B26F9D" w14:textId="77777777" w:rsidTr="00B12BEC">
        <w:trPr>
          <w:trHeight w:val="434"/>
        </w:trPr>
        <w:tc>
          <w:tcPr>
            <w:tcW w:w="9078" w:type="dxa"/>
            <w:gridSpan w:val="4"/>
            <w:tcBorders>
              <w:left w:val="single" w:sz="4" w:space="0" w:color="C0C0C0"/>
              <w:right w:val="single" w:sz="4" w:space="0" w:color="C0C0C0"/>
            </w:tcBorders>
          </w:tcPr>
          <w:p w14:paraId="56AA8B64" w14:textId="77777777" w:rsidR="009D4D44" w:rsidRPr="00E83A8F" w:rsidRDefault="009D4D44" w:rsidP="00E83A8F">
            <w:pPr>
              <w:pStyle w:val="Header"/>
              <w:tabs>
                <w:tab w:val="clear" w:pos="4320"/>
                <w:tab w:val="clear" w:pos="8640"/>
              </w:tabs>
              <w:snapToGrid w:val="0"/>
              <w:rPr>
                <w:b/>
                <w:sz w:val="20"/>
              </w:rPr>
            </w:pPr>
            <w:r w:rsidRPr="00E83A8F">
              <w:rPr>
                <w:b/>
                <w:sz w:val="20"/>
              </w:rPr>
              <w:t>Document Control</w:t>
            </w:r>
          </w:p>
        </w:tc>
      </w:tr>
      <w:tr w:rsidR="009D4D44" w:rsidRPr="00E83A8F" w14:paraId="71DE1504" w14:textId="77777777" w:rsidTr="00B12BEC">
        <w:trPr>
          <w:cantSplit/>
          <w:trHeight w:val="473"/>
        </w:trPr>
        <w:tc>
          <w:tcPr>
            <w:tcW w:w="1986" w:type="dxa"/>
            <w:tcBorders>
              <w:top w:val="single" w:sz="4" w:space="0" w:color="C0C0C0"/>
              <w:left w:val="single" w:sz="4" w:space="0" w:color="C0C0C0"/>
              <w:bottom w:val="single" w:sz="4" w:space="0" w:color="C0C0C0"/>
            </w:tcBorders>
          </w:tcPr>
          <w:p w14:paraId="4370D6A4" w14:textId="77777777" w:rsidR="009D4D44" w:rsidRPr="00E83A8F" w:rsidRDefault="009D4D44" w:rsidP="00E83A8F">
            <w:pPr>
              <w:pStyle w:val="Header"/>
              <w:snapToGrid w:val="0"/>
              <w:jc w:val="right"/>
              <w:rPr>
                <w:sz w:val="20"/>
              </w:rPr>
            </w:pPr>
            <w:r w:rsidRPr="00E83A8F">
              <w:rPr>
                <w:sz w:val="20"/>
              </w:rPr>
              <w:t>Reviewers:</w:t>
            </w:r>
          </w:p>
        </w:tc>
        <w:tc>
          <w:tcPr>
            <w:tcW w:w="7092" w:type="dxa"/>
            <w:gridSpan w:val="3"/>
            <w:tcBorders>
              <w:top w:val="single" w:sz="4" w:space="0" w:color="C0C0C0"/>
              <w:left w:val="single" w:sz="4" w:space="0" w:color="C0C0C0"/>
              <w:bottom w:val="single" w:sz="4" w:space="0" w:color="C0C0C0"/>
              <w:right w:val="single" w:sz="4" w:space="0" w:color="C0C0C0"/>
            </w:tcBorders>
          </w:tcPr>
          <w:p w14:paraId="5AE72E0A" w14:textId="77777777" w:rsidR="009D4D44" w:rsidRPr="00E83A8F" w:rsidRDefault="009D4D44" w:rsidP="006422E7">
            <w:pPr>
              <w:pStyle w:val="Header"/>
              <w:snapToGrid w:val="0"/>
              <w:rPr>
                <w:sz w:val="20"/>
              </w:rPr>
            </w:pPr>
            <w:r w:rsidRPr="00E83A8F">
              <w:rPr>
                <w:sz w:val="20"/>
              </w:rPr>
              <w:t>E. Olszewska</w:t>
            </w:r>
          </w:p>
        </w:tc>
      </w:tr>
      <w:tr w:rsidR="009D4D44" w:rsidRPr="00E83A8F" w14:paraId="7463C4EF" w14:textId="77777777" w:rsidTr="00B12BEC">
        <w:trPr>
          <w:trHeight w:val="473"/>
        </w:trPr>
        <w:tc>
          <w:tcPr>
            <w:tcW w:w="1986" w:type="dxa"/>
            <w:tcBorders>
              <w:top w:val="single" w:sz="4" w:space="0" w:color="C0C0C0"/>
              <w:left w:val="single" w:sz="4" w:space="0" w:color="C0C0C0"/>
              <w:bottom w:val="single" w:sz="4" w:space="0" w:color="C0C0C0"/>
            </w:tcBorders>
          </w:tcPr>
          <w:p w14:paraId="6FD91D0E" w14:textId="77777777" w:rsidR="009D4D44" w:rsidRPr="00E83A8F" w:rsidRDefault="009D4D44" w:rsidP="00E83A8F">
            <w:pPr>
              <w:pStyle w:val="Header"/>
              <w:snapToGrid w:val="0"/>
              <w:jc w:val="right"/>
              <w:rPr>
                <w:sz w:val="20"/>
              </w:rPr>
            </w:pPr>
            <w:r w:rsidRPr="00E83A8F">
              <w:rPr>
                <w:sz w:val="20"/>
              </w:rPr>
              <w:t>Owner:</w:t>
            </w:r>
          </w:p>
        </w:tc>
        <w:tc>
          <w:tcPr>
            <w:tcW w:w="3071" w:type="dxa"/>
            <w:tcBorders>
              <w:top w:val="single" w:sz="4" w:space="0" w:color="C0C0C0"/>
              <w:left w:val="single" w:sz="4" w:space="0" w:color="C0C0C0"/>
              <w:bottom w:val="single" w:sz="4" w:space="0" w:color="C0C0C0"/>
            </w:tcBorders>
          </w:tcPr>
          <w:p w14:paraId="773CA3C9" w14:textId="77777777" w:rsidR="009D4D44" w:rsidRPr="00E83A8F" w:rsidRDefault="009D4D44" w:rsidP="00E83A8F">
            <w:pPr>
              <w:pStyle w:val="Header"/>
              <w:snapToGrid w:val="0"/>
              <w:rPr>
                <w:sz w:val="20"/>
              </w:rPr>
            </w:pPr>
            <w:r w:rsidRPr="00E83A8F">
              <w:rPr>
                <w:sz w:val="20"/>
              </w:rPr>
              <w:t>Monarch Child Care Society</w:t>
            </w:r>
          </w:p>
        </w:tc>
        <w:tc>
          <w:tcPr>
            <w:tcW w:w="1835" w:type="dxa"/>
            <w:tcBorders>
              <w:top w:val="single" w:sz="4" w:space="0" w:color="C0C0C0"/>
              <w:left w:val="single" w:sz="4" w:space="0" w:color="C0C0C0"/>
              <w:bottom w:val="single" w:sz="4" w:space="0" w:color="C0C0C0"/>
            </w:tcBorders>
          </w:tcPr>
          <w:p w14:paraId="6C64400A" w14:textId="77777777" w:rsidR="009D4D44" w:rsidRPr="00E83A8F" w:rsidRDefault="009D4D44" w:rsidP="00E83A8F">
            <w:pPr>
              <w:pStyle w:val="Header"/>
              <w:snapToGrid w:val="0"/>
              <w:jc w:val="right"/>
              <w:rPr>
                <w:sz w:val="20"/>
              </w:rPr>
            </w:pPr>
          </w:p>
        </w:tc>
        <w:tc>
          <w:tcPr>
            <w:tcW w:w="2184" w:type="dxa"/>
            <w:tcBorders>
              <w:top w:val="single" w:sz="4" w:space="0" w:color="C0C0C0"/>
              <w:left w:val="single" w:sz="4" w:space="0" w:color="C0C0C0"/>
              <w:bottom w:val="single" w:sz="4" w:space="0" w:color="C0C0C0"/>
              <w:right w:val="single" w:sz="4" w:space="0" w:color="C0C0C0"/>
            </w:tcBorders>
          </w:tcPr>
          <w:p w14:paraId="5CF9C0BC" w14:textId="77777777" w:rsidR="009D4D44" w:rsidRPr="00E83A8F" w:rsidRDefault="009D4D44" w:rsidP="00E83A8F">
            <w:pPr>
              <w:pStyle w:val="Header"/>
              <w:snapToGrid w:val="0"/>
              <w:rPr>
                <w:sz w:val="20"/>
              </w:rPr>
            </w:pPr>
          </w:p>
        </w:tc>
      </w:tr>
      <w:tr w:rsidR="009D4D44" w:rsidRPr="00E83A8F" w14:paraId="723A97B1" w14:textId="77777777" w:rsidTr="00B12BEC">
        <w:trPr>
          <w:trHeight w:val="473"/>
        </w:trPr>
        <w:tc>
          <w:tcPr>
            <w:tcW w:w="1986" w:type="dxa"/>
            <w:tcBorders>
              <w:top w:val="single" w:sz="4" w:space="0" w:color="C0C0C0"/>
              <w:left w:val="single" w:sz="4" w:space="0" w:color="C0C0C0"/>
              <w:bottom w:val="single" w:sz="4" w:space="0" w:color="C0C0C0"/>
            </w:tcBorders>
          </w:tcPr>
          <w:p w14:paraId="32870075" w14:textId="77777777" w:rsidR="009D4D44" w:rsidRPr="00E83A8F" w:rsidRDefault="009D4D44" w:rsidP="00E83A8F">
            <w:pPr>
              <w:pStyle w:val="Header"/>
              <w:snapToGrid w:val="0"/>
              <w:jc w:val="right"/>
              <w:rPr>
                <w:sz w:val="20"/>
              </w:rPr>
            </w:pPr>
            <w:r w:rsidRPr="00E83A8F">
              <w:rPr>
                <w:sz w:val="20"/>
              </w:rPr>
              <w:t>Approver:</w:t>
            </w:r>
          </w:p>
        </w:tc>
        <w:tc>
          <w:tcPr>
            <w:tcW w:w="3071" w:type="dxa"/>
            <w:tcBorders>
              <w:top w:val="single" w:sz="4" w:space="0" w:color="C0C0C0"/>
              <w:left w:val="single" w:sz="4" w:space="0" w:color="C0C0C0"/>
              <w:bottom w:val="single" w:sz="4" w:space="0" w:color="C0C0C0"/>
            </w:tcBorders>
          </w:tcPr>
          <w:p w14:paraId="00295742" w14:textId="77777777" w:rsidR="009D4D44" w:rsidRPr="00E83A8F" w:rsidRDefault="009D4D44" w:rsidP="00E83A8F">
            <w:pPr>
              <w:pStyle w:val="Header"/>
              <w:snapToGrid w:val="0"/>
              <w:rPr>
                <w:sz w:val="20"/>
              </w:rPr>
            </w:pPr>
            <w:r w:rsidRPr="00E83A8F">
              <w:rPr>
                <w:sz w:val="20"/>
              </w:rPr>
              <w:t>MCCS Board of Directors</w:t>
            </w:r>
          </w:p>
        </w:tc>
        <w:tc>
          <w:tcPr>
            <w:tcW w:w="1835" w:type="dxa"/>
            <w:tcBorders>
              <w:top w:val="single" w:sz="4" w:space="0" w:color="C0C0C0"/>
              <w:left w:val="single" w:sz="4" w:space="0" w:color="C0C0C0"/>
              <w:bottom w:val="single" w:sz="4" w:space="0" w:color="C0C0C0"/>
            </w:tcBorders>
          </w:tcPr>
          <w:p w14:paraId="4D052EC8" w14:textId="77777777" w:rsidR="009D4D44" w:rsidRPr="00E83A8F" w:rsidRDefault="009D4D44" w:rsidP="00E83A8F">
            <w:pPr>
              <w:pStyle w:val="Header"/>
              <w:snapToGrid w:val="0"/>
              <w:jc w:val="right"/>
              <w:rPr>
                <w:sz w:val="20"/>
              </w:rPr>
            </w:pPr>
            <w:r w:rsidRPr="00E83A8F">
              <w:rPr>
                <w:sz w:val="20"/>
              </w:rPr>
              <w:t>Version:</w:t>
            </w:r>
          </w:p>
        </w:tc>
        <w:tc>
          <w:tcPr>
            <w:tcW w:w="2184" w:type="dxa"/>
            <w:tcBorders>
              <w:top w:val="single" w:sz="4" w:space="0" w:color="C0C0C0"/>
              <w:left w:val="single" w:sz="4" w:space="0" w:color="C0C0C0"/>
              <w:bottom w:val="single" w:sz="4" w:space="0" w:color="C0C0C0"/>
              <w:right w:val="single" w:sz="4" w:space="0" w:color="C0C0C0"/>
            </w:tcBorders>
          </w:tcPr>
          <w:p w14:paraId="5AE08426" w14:textId="77777777" w:rsidR="009D4D44" w:rsidRPr="00E83A8F" w:rsidRDefault="009D4D44" w:rsidP="00E83A8F">
            <w:pPr>
              <w:pStyle w:val="Header"/>
              <w:snapToGrid w:val="0"/>
              <w:rPr>
                <w:sz w:val="20"/>
              </w:rPr>
            </w:pPr>
            <w:r w:rsidRPr="00E83A8F">
              <w:rPr>
                <w:sz w:val="20"/>
              </w:rPr>
              <w:t>1.</w:t>
            </w:r>
            <w:r w:rsidR="00010BA6">
              <w:rPr>
                <w:sz w:val="20"/>
              </w:rPr>
              <w:t>8</w:t>
            </w:r>
          </w:p>
        </w:tc>
      </w:tr>
      <w:tr w:rsidR="009D4D44" w:rsidRPr="00E83A8F" w14:paraId="05F341AD" w14:textId="77777777" w:rsidTr="00B12BEC">
        <w:trPr>
          <w:trHeight w:val="473"/>
        </w:trPr>
        <w:tc>
          <w:tcPr>
            <w:tcW w:w="1986" w:type="dxa"/>
            <w:tcBorders>
              <w:top w:val="single" w:sz="4" w:space="0" w:color="C0C0C0"/>
              <w:left w:val="single" w:sz="4" w:space="0" w:color="C0C0C0"/>
              <w:bottom w:val="single" w:sz="4" w:space="0" w:color="C0C0C0"/>
            </w:tcBorders>
          </w:tcPr>
          <w:p w14:paraId="4CDA6519" w14:textId="77777777" w:rsidR="009D4D44" w:rsidRPr="00E83A8F" w:rsidRDefault="009D4D44" w:rsidP="00E83A8F">
            <w:pPr>
              <w:pStyle w:val="Header"/>
              <w:snapToGrid w:val="0"/>
              <w:jc w:val="right"/>
              <w:rPr>
                <w:sz w:val="20"/>
              </w:rPr>
            </w:pPr>
            <w:r w:rsidRPr="00E83A8F">
              <w:rPr>
                <w:sz w:val="20"/>
              </w:rPr>
              <w:t>Status:</w:t>
            </w:r>
          </w:p>
        </w:tc>
        <w:tc>
          <w:tcPr>
            <w:tcW w:w="3071" w:type="dxa"/>
            <w:tcBorders>
              <w:top w:val="single" w:sz="4" w:space="0" w:color="C0C0C0"/>
              <w:left w:val="single" w:sz="4" w:space="0" w:color="C0C0C0"/>
              <w:bottom w:val="single" w:sz="4" w:space="0" w:color="C0C0C0"/>
            </w:tcBorders>
          </w:tcPr>
          <w:p w14:paraId="71655D66" w14:textId="77777777" w:rsidR="009D4D44" w:rsidRPr="00E83A8F" w:rsidRDefault="00874DB6" w:rsidP="00E83A8F">
            <w:pPr>
              <w:pStyle w:val="Header"/>
              <w:snapToGrid w:val="0"/>
              <w:rPr>
                <w:sz w:val="20"/>
              </w:rPr>
            </w:pPr>
            <w:r w:rsidRPr="00E83A8F">
              <w:rPr>
                <w:sz w:val="20"/>
              </w:rPr>
              <w:t>Release</w:t>
            </w:r>
          </w:p>
        </w:tc>
        <w:tc>
          <w:tcPr>
            <w:tcW w:w="1835" w:type="dxa"/>
            <w:tcBorders>
              <w:top w:val="single" w:sz="4" w:space="0" w:color="C0C0C0"/>
              <w:left w:val="single" w:sz="4" w:space="0" w:color="C0C0C0"/>
              <w:bottom w:val="single" w:sz="4" w:space="0" w:color="C0C0C0"/>
            </w:tcBorders>
          </w:tcPr>
          <w:p w14:paraId="58BD12C8" w14:textId="77777777" w:rsidR="009D4D44" w:rsidRPr="00E83A8F" w:rsidRDefault="009D4D44" w:rsidP="00E83A8F">
            <w:pPr>
              <w:pStyle w:val="Header"/>
              <w:snapToGrid w:val="0"/>
              <w:jc w:val="right"/>
              <w:rPr>
                <w:sz w:val="20"/>
              </w:rPr>
            </w:pPr>
            <w:r w:rsidRPr="00E83A8F">
              <w:rPr>
                <w:sz w:val="20"/>
              </w:rPr>
              <w:t>Effective:</w:t>
            </w:r>
          </w:p>
        </w:tc>
        <w:tc>
          <w:tcPr>
            <w:tcW w:w="2184" w:type="dxa"/>
            <w:tcBorders>
              <w:top w:val="single" w:sz="4" w:space="0" w:color="C0C0C0"/>
              <w:left w:val="single" w:sz="4" w:space="0" w:color="C0C0C0"/>
              <w:bottom w:val="single" w:sz="4" w:space="0" w:color="C0C0C0"/>
              <w:right w:val="single" w:sz="4" w:space="0" w:color="C0C0C0"/>
            </w:tcBorders>
          </w:tcPr>
          <w:p w14:paraId="68865EE4" w14:textId="77777777" w:rsidR="009D4D44" w:rsidRPr="00E83A8F" w:rsidRDefault="00BA1B20" w:rsidP="00D65F9E">
            <w:pPr>
              <w:pStyle w:val="Header"/>
              <w:snapToGrid w:val="0"/>
              <w:rPr>
                <w:sz w:val="20"/>
              </w:rPr>
            </w:pPr>
            <w:r>
              <w:rPr>
                <w:sz w:val="20"/>
              </w:rPr>
              <w:t>2015-08-24</w:t>
            </w:r>
          </w:p>
        </w:tc>
      </w:tr>
    </w:tbl>
    <w:p w14:paraId="08A443AD" w14:textId="01820C1F" w:rsidR="005C5902" w:rsidRDefault="005962D8" w:rsidP="005C5902">
      <w:bookmarkStart w:id="0" w:name="_Toc430615857"/>
      <w:r w:rsidRPr="00E83A8F">
        <w:t>Document Revision History</w:t>
      </w:r>
      <w:bookmarkEnd w:id="0"/>
      <w:r w:rsidR="00FF7E87">
        <w:tab/>
      </w:r>
    </w:p>
    <w:tbl>
      <w:tblPr>
        <w:tblW w:w="10018" w:type="dxa"/>
        <w:tblInd w:w="-10" w:type="dxa"/>
        <w:tblLayout w:type="fixed"/>
        <w:tblLook w:val="0000" w:firstRow="0" w:lastRow="0" w:firstColumn="0" w:lastColumn="0" w:noHBand="0" w:noVBand="0"/>
      </w:tblPr>
      <w:tblGrid>
        <w:gridCol w:w="1193"/>
        <w:gridCol w:w="1254"/>
        <w:gridCol w:w="5557"/>
        <w:gridCol w:w="2014"/>
      </w:tblGrid>
      <w:tr w:rsidR="000C1DD1" w:rsidRPr="00E83A8F" w14:paraId="4D210BA5" w14:textId="77777777" w:rsidTr="00DB495B">
        <w:trPr>
          <w:trHeight w:val="427"/>
        </w:trPr>
        <w:tc>
          <w:tcPr>
            <w:tcW w:w="1193" w:type="dxa"/>
            <w:tcBorders>
              <w:top w:val="single" w:sz="4" w:space="0" w:color="C0C0C0"/>
              <w:left w:val="single" w:sz="4" w:space="0" w:color="C0C0C0"/>
              <w:bottom w:val="single" w:sz="4" w:space="0" w:color="C0C0C0"/>
            </w:tcBorders>
            <w:vAlign w:val="center"/>
          </w:tcPr>
          <w:p w14:paraId="1F63A3F2" w14:textId="7D9E4F32" w:rsidR="000C1DD1" w:rsidRPr="00E83A8F" w:rsidRDefault="000C1DD1" w:rsidP="00DB495B">
            <w:pPr>
              <w:pStyle w:val="Header"/>
              <w:tabs>
                <w:tab w:val="clear" w:pos="4320"/>
                <w:tab w:val="clear" w:pos="8640"/>
              </w:tabs>
              <w:snapToGrid w:val="0"/>
              <w:rPr>
                <w:sz w:val="20"/>
              </w:rPr>
            </w:pPr>
            <w:r>
              <w:rPr>
                <w:sz w:val="20"/>
              </w:rPr>
              <w:t>3.7</w:t>
            </w:r>
          </w:p>
        </w:tc>
        <w:tc>
          <w:tcPr>
            <w:tcW w:w="1254" w:type="dxa"/>
            <w:tcBorders>
              <w:top w:val="single" w:sz="4" w:space="0" w:color="C0C0C0"/>
              <w:left w:val="single" w:sz="4" w:space="0" w:color="C0C0C0"/>
              <w:bottom w:val="single" w:sz="4" w:space="0" w:color="C0C0C0"/>
            </w:tcBorders>
            <w:vAlign w:val="center"/>
          </w:tcPr>
          <w:p w14:paraId="4C952B78" w14:textId="58A253A3" w:rsidR="000C1DD1" w:rsidRPr="00E83A8F" w:rsidRDefault="000C1DD1" w:rsidP="00DB495B">
            <w:pPr>
              <w:pStyle w:val="Header"/>
              <w:tabs>
                <w:tab w:val="clear" w:pos="4320"/>
                <w:tab w:val="clear" w:pos="8640"/>
              </w:tabs>
              <w:snapToGrid w:val="0"/>
              <w:rPr>
                <w:sz w:val="20"/>
              </w:rPr>
            </w:pPr>
            <w:r>
              <w:rPr>
                <w:sz w:val="20"/>
              </w:rPr>
              <w:t>2022-12-23</w:t>
            </w:r>
          </w:p>
        </w:tc>
        <w:tc>
          <w:tcPr>
            <w:tcW w:w="5557" w:type="dxa"/>
            <w:tcBorders>
              <w:top w:val="single" w:sz="4" w:space="0" w:color="C0C0C0"/>
              <w:left w:val="single" w:sz="4" w:space="0" w:color="C0C0C0"/>
              <w:bottom w:val="single" w:sz="4" w:space="0" w:color="C0C0C0"/>
            </w:tcBorders>
            <w:vAlign w:val="center"/>
          </w:tcPr>
          <w:p w14:paraId="19471E5D" w14:textId="77777777" w:rsidR="000C1DD1" w:rsidRDefault="000C1DD1" w:rsidP="00DB495B">
            <w:pPr>
              <w:pStyle w:val="Header"/>
              <w:tabs>
                <w:tab w:val="clear" w:pos="4320"/>
                <w:tab w:val="clear" w:pos="8640"/>
              </w:tabs>
              <w:snapToGrid w:val="0"/>
              <w:rPr>
                <w:sz w:val="20"/>
              </w:rPr>
            </w:pPr>
            <w:r>
              <w:rPr>
                <w:sz w:val="20"/>
              </w:rPr>
              <w:t>Review. Formatting.</w:t>
            </w:r>
          </w:p>
          <w:p w14:paraId="11B1690C" w14:textId="079B5F60" w:rsidR="000C1DD1" w:rsidRPr="00E83A8F" w:rsidRDefault="000C1DD1" w:rsidP="00DB495B">
            <w:pPr>
              <w:pStyle w:val="Header"/>
              <w:tabs>
                <w:tab w:val="clear" w:pos="4320"/>
                <w:tab w:val="clear" w:pos="8640"/>
              </w:tabs>
              <w:snapToGrid w:val="0"/>
              <w:rPr>
                <w:sz w:val="20"/>
              </w:rPr>
            </w:pPr>
            <w:r>
              <w:rPr>
                <w:sz w:val="20"/>
              </w:rPr>
              <w:t xml:space="preserve">Pick up Policy Adjustment </w:t>
            </w:r>
          </w:p>
        </w:tc>
        <w:tc>
          <w:tcPr>
            <w:tcW w:w="2014" w:type="dxa"/>
            <w:tcBorders>
              <w:top w:val="single" w:sz="4" w:space="0" w:color="C0C0C0"/>
              <w:left w:val="single" w:sz="4" w:space="0" w:color="C0C0C0"/>
              <w:bottom w:val="single" w:sz="4" w:space="0" w:color="C0C0C0"/>
              <w:right w:val="single" w:sz="4" w:space="0" w:color="C0C0C0"/>
            </w:tcBorders>
            <w:vAlign w:val="center"/>
          </w:tcPr>
          <w:p w14:paraId="5E17ABA7" w14:textId="4BE8D5DB" w:rsidR="000C1DD1" w:rsidRPr="00E83A8F" w:rsidRDefault="000C1DD1" w:rsidP="00DB495B">
            <w:pPr>
              <w:pStyle w:val="Header"/>
              <w:tabs>
                <w:tab w:val="clear" w:pos="4320"/>
                <w:tab w:val="clear" w:pos="8640"/>
              </w:tabs>
              <w:snapToGrid w:val="0"/>
              <w:rPr>
                <w:sz w:val="20"/>
              </w:rPr>
            </w:pPr>
            <w:proofErr w:type="spellStart"/>
            <w:proofErr w:type="gramStart"/>
            <w:r>
              <w:rPr>
                <w:sz w:val="20"/>
              </w:rPr>
              <w:t>E.Olszewska</w:t>
            </w:r>
            <w:proofErr w:type="spellEnd"/>
            <w:proofErr w:type="gramEnd"/>
          </w:p>
        </w:tc>
      </w:tr>
      <w:tr w:rsidR="001C2C84" w:rsidRPr="00E83A8F" w14:paraId="1AD382D9" w14:textId="77777777" w:rsidTr="001C2C84">
        <w:trPr>
          <w:trHeight w:val="427"/>
        </w:trPr>
        <w:tc>
          <w:tcPr>
            <w:tcW w:w="1193" w:type="dxa"/>
            <w:tcBorders>
              <w:top w:val="single" w:sz="4" w:space="0" w:color="C0C0C0"/>
              <w:left w:val="single" w:sz="4" w:space="0" w:color="C0C0C0"/>
              <w:bottom w:val="single" w:sz="4" w:space="0" w:color="C0C0C0"/>
            </w:tcBorders>
            <w:vAlign w:val="center"/>
          </w:tcPr>
          <w:p w14:paraId="1CE7DFD0" w14:textId="11D177E4" w:rsidR="001C2C84" w:rsidRPr="00E83A8F" w:rsidRDefault="001C2C84" w:rsidP="00F51348">
            <w:pPr>
              <w:pStyle w:val="Header"/>
              <w:tabs>
                <w:tab w:val="clear" w:pos="4320"/>
                <w:tab w:val="clear" w:pos="8640"/>
              </w:tabs>
              <w:snapToGrid w:val="0"/>
              <w:rPr>
                <w:sz w:val="20"/>
              </w:rPr>
            </w:pPr>
            <w:r>
              <w:rPr>
                <w:sz w:val="20"/>
              </w:rPr>
              <w:t>3.6</w:t>
            </w:r>
          </w:p>
        </w:tc>
        <w:tc>
          <w:tcPr>
            <w:tcW w:w="1254" w:type="dxa"/>
            <w:tcBorders>
              <w:top w:val="single" w:sz="4" w:space="0" w:color="C0C0C0"/>
              <w:left w:val="single" w:sz="4" w:space="0" w:color="C0C0C0"/>
              <w:bottom w:val="single" w:sz="4" w:space="0" w:color="C0C0C0"/>
            </w:tcBorders>
            <w:vAlign w:val="center"/>
          </w:tcPr>
          <w:p w14:paraId="0681FE84" w14:textId="445F704D" w:rsidR="001C2C84" w:rsidRPr="00E83A8F" w:rsidRDefault="000C1DD1" w:rsidP="00F51348">
            <w:pPr>
              <w:pStyle w:val="Header"/>
              <w:tabs>
                <w:tab w:val="clear" w:pos="4320"/>
                <w:tab w:val="clear" w:pos="8640"/>
              </w:tabs>
              <w:snapToGrid w:val="0"/>
              <w:rPr>
                <w:sz w:val="20"/>
              </w:rPr>
            </w:pPr>
            <w:r>
              <w:rPr>
                <w:sz w:val="20"/>
              </w:rPr>
              <w:t>2022-12-01</w:t>
            </w:r>
          </w:p>
        </w:tc>
        <w:tc>
          <w:tcPr>
            <w:tcW w:w="5557" w:type="dxa"/>
            <w:tcBorders>
              <w:top w:val="single" w:sz="4" w:space="0" w:color="C0C0C0"/>
              <w:left w:val="single" w:sz="4" w:space="0" w:color="C0C0C0"/>
              <w:bottom w:val="single" w:sz="4" w:space="0" w:color="C0C0C0"/>
            </w:tcBorders>
            <w:vAlign w:val="center"/>
          </w:tcPr>
          <w:p w14:paraId="440DBA29" w14:textId="1690E724" w:rsidR="001C2C84" w:rsidRPr="00E83A8F" w:rsidRDefault="001C2C84" w:rsidP="00F51348">
            <w:pPr>
              <w:pStyle w:val="Header"/>
              <w:tabs>
                <w:tab w:val="clear" w:pos="4320"/>
                <w:tab w:val="clear" w:pos="8640"/>
              </w:tabs>
              <w:snapToGrid w:val="0"/>
              <w:rPr>
                <w:sz w:val="20"/>
              </w:rPr>
            </w:pPr>
            <w:r>
              <w:rPr>
                <w:sz w:val="20"/>
              </w:rPr>
              <w:t>Changes to Kindergarten fees</w:t>
            </w:r>
          </w:p>
        </w:tc>
        <w:tc>
          <w:tcPr>
            <w:tcW w:w="2014" w:type="dxa"/>
            <w:tcBorders>
              <w:top w:val="single" w:sz="4" w:space="0" w:color="C0C0C0"/>
              <w:left w:val="single" w:sz="4" w:space="0" w:color="C0C0C0"/>
              <w:bottom w:val="single" w:sz="4" w:space="0" w:color="C0C0C0"/>
              <w:right w:val="single" w:sz="4" w:space="0" w:color="C0C0C0"/>
            </w:tcBorders>
            <w:vAlign w:val="center"/>
          </w:tcPr>
          <w:p w14:paraId="5DAB972D" w14:textId="455CBCB6" w:rsidR="001C2C84" w:rsidRPr="00E83A8F" w:rsidRDefault="001C2C84" w:rsidP="00F51348">
            <w:pPr>
              <w:pStyle w:val="Header"/>
              <w:tabs>
                <w:tab w:val="clear" w:pos="4320"/>
                <w:tab w:val="clear" w:pos="8640"/>
              </w:tabs>
              <w:snapToGrid w:val="0"/>
              <w:rPr>
                <w:sz w:val="20"/>
              </w:rPr>
            </w:pPr>
            <w:proofErr w:type="spellStart"/>
            <w:proofErr w:type="gramStart"/>
            <w:r>
              <w:rPr>
                <w:sz w:val="20"/>
              </w:rPr>
              <w:t>E.Olszewska</w:t>
            </w:r>
            <w:proofErr w:type="spellEnd"/>
            <w:proofErr w:type="gramEnd"/>
          </w:p>
        </w:tc>
      </w:tr>
      <w:tr w:rsidR="005C5902" w:rsidRPr="00E83A8F" w14:paraId="16BB8964" w14:textId="77777777" w:rsidTr="005C5902">
        <w:trPr>
          <w:trHeight w:val="427"/>
        </w:trPr>
        <w:tc>
          <w:tcPr>
            <w:tcW w:w="1193" w:type="dxa"/>
            <w:tcBorders>
              <w:top w:val="single" w:sz="4" w:space="0" w:color="C0C0C0"/>
              <w:left w:val="single" w:sz="4" w:space="0" w:color="C0C0C0"/>
              <w:bottom w:val="single" w:sz="4" w:space="0" w:color="C0C0C0"/>
            </w:tcBorders>
            <w:vAlign w:val="center"/>
          </w:tcPr>
          <w:p w14:paraId="68E22DBC" w14:textId="2C383FE9" w:rsidR="005C5902" w:rsidRPr="00E83A8F" w:rsidRDefault="005C5902" w:rsidP="00C43F11">
            <w:pPr>
              <w:pStyle w:val="Header"/>
              <w:tabs>
                <w:tab w:val="clear" w:pos="4320"/>
                <w:tab w:val="clear" w:pos="8640"/>
              </w:tabs>
              <w:snapToGrid w:val="0"/>
              <w:rPr>
                <w:sz w:val="20"/>
              </w:rPr>
            </w:pPr>
            <w:r>
              <w:rPr>
                <w:sz w:val="20"/>
              </w:rPr>
              <w:t>3.5</w:t>
            </w:r>
          </w:p>
        </w:tc>
        <w:tc>
          <w:tcPr>
            <w:tcW w:w="1254" w:type="dxa"/>
            <w:tcBorders>
              <w:top w:val="single" w:sz="4" w:space="0" w:color="C0C0C0"/>
              <w:left w:val="single" w:sz="4" w:space="0" w:color="C0C0C0"/>
              <w:bottom w:val="single" w:sz="4" w:space="0" w:color="C0C0C0"/>
            </w:tcBorders>
            <w:vAlign w:val="center"/>
          </w:tcPr>
          <w:p w14:paraId="48018067" w14:textId="3FD81231" w:rsidR="005C5902" w:rsidRPr="00E83A8F" w:rsidRDefault="005C5902" w:rsidP="00C43F11">
            <w:pPr>
              <w:pStyle w:val="Header"/>
              <w:tabs>
                <w:tab w:val="clear" w:pos="4320"/>
                <w:tab w:val="clear" w:pos="8640"/>
              </w:tabs>
              <w:snapToGrid w:val="0"/>
              <w:rPr>
                <w:sz w:val="20"/>
              </w:rPr>
            </w:pPr>
            <w:r w:rsidRPr="00E83A8F">
              <w:rPr>
                <w:sz w:val="20"/>
              </w:rPr>
              <w:t>20</w:t>
            </w:r>
            <w:r>
              <w:rPr>
                <w:sz w:val="20"/>
              </w:rPr>
              <w:t>22-07-28</w:t>
            </w:r>
          </w:p>
        </w:tc>
        <w:tc>
          <w:tcPr>
            <w:tcW w:w="5557" w:type="dxa"/>
            <w:tcBorders>
              <w:top w:val="single" w:sz="4" w:space="0" w:color="C0C0C0"/>
              <w:left w:val="single" w:sz="4" w:space="0" w:color="C0C0C0"/>
              <w:bottom w:val="single" w:sz="4" w:space="0" w:color="C0C0C0"/>
            </w:tcBorders>
            <w:vAlign w:val="center"/>
          </w:tcPr>
          <w:p w14:paraId="7CA7D9F6" w14:textId="5ECF36FA" w:rsidR="005C5902" w:rsidRPr="00E83A8F" w:rsidRDefault="005C5902" w:rsidP="00C43F11">
            <w:pPr>
              <w:pStyle w:val="Header"/>
              <w:tabs>
                <w:tab w:val="clear" w:pos="4320"/>
                <w:tab w:val="clear" w:pos="8640"/>
              </w:tabs>
              <w:snapToGrid w:val="0"/>
              <w:rPr>
                <w:sz w:val="20"/>
              </w:rPr>
            </w:pPr>
            <w:r>
              <w:rPr>
                <w:sz w:val="20"/>
              </w:rPr>
              <w:t xml:space="preserve">Removal Temporary Pandemic Regulations </w:t>
            </w:r>
          </w:p>
        </w:tc>
        <w:tc>
          <w:tcPr>
            <w:tcW w:w="2014" w:type="dxa"/>
            <w:tcBorders>
              <w:top w:val="single" w:sz="4" w:space="0" w:color="C0C0C0"/>
              <w:left w:val="single" w:sz="4" w:space="0" w:color="C0C0C0"/>
              <w:bottom w:val="single" w:sz="4" w:space="0" w:color="C0C0C0"/>
              <w:right w:val="single" w:sz="4" w:space="0" w:color="C0C0C0"/>
            </w:tcBorders>
            <w:vAlign w:val="center"/>
          </w:tcPr>
          <w:p w14:paraId="4E61BDCF" w14:textId="77777777" w:rsidR="005C5902" w:rsidRPr="00E83A8F" w:rsidRDefault="005C5902" w:rsidP="00C43F11">
            <w:pPr>
              <w:pStyle w:val="Header"/>
              <w:tabs>
                <w:tab w:val="clear" w:pos="4320"/>
                <w:tab w:val="clear" w:pos="8640"/>
              </w:tabs>
              <w:snapToGrid w:val="0"/>
              <w:rPr>
                <w:sz w:val="20"/>
              </w:rPr>
            </w:pPr>
            <w:proofErr w:type="spellStart"/>
            <w:proofErr w:type="gramStart"/>
            <w:r>
              <w:rPr>
                <w:sz w:val="20"/>
              </w:rPr>
              <w:t>E.Olszewska</w:t>
            </w:r>
            <w:proofErr w:type="spellEnd"/>
            <w:proofErr w:type="gramEnd"/>
          </w:p>
        </w:tc>
      </w:tr>
      <w:tr w:rsidR="009B62D0" w:rsidRPr="00E83A8F" w14:paraId="1FAA23E2" w14:textId="77777777" w:rsidTr="007C2BA5">
        <w:trPr>
          <w:trHeight w:val="427"/>
        </w:trPr>
        <w:tc>
          <w:tcPr>
            <w:tcW w:w="1193" w:type="dxa"/>
            <w:tcBorders>
              <w:top w:val="single" w:sz="4" w:space="0" w:color="C0C0C0"/>
              <w:left w:val="single" w:sz="4" w:space="0" w:color="C0C0C0"/>
              <w:bottom w:val="single" w:sz="4" w:space="0" w:color="C0C0C0"/>
            </w:tcBorders>
            <w:vAlign w:val="center"/>
          </w:tcPr>
          <w:p w14:paraId="34D0CB24" w14:textId="7DF521A6" w:rsidR="009B62D0" w:rsidRPr="00E83A8F" w:rsidRDefault="009B62D0" w:rsidP="007C2BA5">
            <w:pPr>
              <w:pStyle w:val="Header"/>
              <w:tabs>
                <w:tab w:val="clear" w:pos="4320"/>
                <w:tab w:val="clear" w:pos="8640"/>
              </w:tabs>
              <w:snapToGrid w:val="0"/>
              <w:rPr>
                <w:sz w:val="20"/>
              </w:rPr>
            </w:pPr>
            <w:bookmarkStart w:id="1" w:name="_Hlk109904213"/>
            <w:r>
              <w:rPr>
                <w:sz w:val="20"/>
              </w:rPr>
              <w:t>3.4</w:t>
            </w:r>
          </w:p>
        </w:tc>
        <w:tc>
          <w:tcPr>
            <w:tcW w:w="1254" w:type="dxa"/>
            <w:tcBorders>
              <w:top w:val="single" w:sz="4" w:space="0" w:color="C0C0C0"/>
              <w:left w:val="single" w:sz="4" w:space="0" w:color="C0C0C0"/>
              <w:bottom w:val="single" w:sz="4" w:space="0" w:color="C0C0C0"/>
            </w:tcBorders>
            <w:vAlign w:val="center"/>
          </w:tcPr>
          <w:p w14:paraId="490DF021" w14:textId="3BA02745" w:rsidR="009B62D0" w:rsidRPr="00E83A8F" w:rsidRDefault="009B62D0" w:rsidP="007C2BA5">
            <w:pPr>
              <w:pStyle w:val="Header"/>
              <w:tabs>
                <w:tab w:val="clear" w:pos="4320"/>
                <w:tab w:val="clear" w:pos="8640"/>
              </w:tabs>
              <w:snapToGrid w:val="0"/>
              <w:rPr>
                <w:sz w:val="20"/>
              </w:rPr>
            </w:pPr>
            <w:r w:rsidRPr="00E83A8F">
              <w:rPr>
                <w:sz w:val="20"/>
              </w:rPr>
              <w:t>20</w:t>
            </w:r>
            <w:r>
              <w:rPr>
                <w:sz w:val="20"/>
              </w:rPr>
              <w:t>22-05-26</w:t>
            </w:r>
          </w:p>
        </w:tc>
        <w:tc>
          <w:tcPr>
            <w:tcW w:w="5557" w:type="dxa"/>
            <w:tcBorders>
              <w:top w:val="single" w:sz="4" w:space="0" w:color="C0C0C0"/>
              <w:left w:val="single" w:sz="4" w:space="0" w:color="C0C0C0"/>
              <w:bottom w:val="single" w:sz="4" w:space="0" w:color="C0C0C0"/>
            </w:tcBorders>
            <w:vAlign w:val="center"/>
          </w:tcPr>
          <w:p w14:paraId="36C209D7" w14:textId="0D2CE739" w:rsidR="009B62D0" w:rsidRPr="00E83A8F" w:rsidRDefault="009B62D0" w:rsidP="007C2BA5">
            <w:pPr>
              <w:pStyle w:val="Header"/>
              <w:tabs>
                <w:tab w:val="clear" w:pos="4320"/>
                <w:tab w:val="clear" w:pos="8640"/>
              </w:tabs>
              <w:snapToGrid w:val="0"/>
              <w:rPr>
                <w:sz w:val="20"/>
              </w:rPr>
            </w:pPr>
            <w:r>
              <w:rPr>
                <w:sz w:val="20"/>
              </w:rPr>
              <w:t xml:space="preserve">Changes to Kindergarten and OSC Fees &amp; Deposit Policy </w:t>
            </w:r>
          </w:p>
        </w:tc>
        <w:tc>
          <w:tcPr>
            <w:tcW w:w="2014" w:type="dxa"/>
            <w:tcBorders>
              <w:top w:val="single" w:sz="4" w:space="0" w:color="C0C0C0"/>
              <w:left w:val="single" w:sz="4" w:space="0" w:color="C0C0C0"/>
              <w:bottom w:val="single" w:sz="4" w:space="0" w:color="C0C0C0"/>
              <w:right w:val="single" w:sz="4" w:space="0" w:color="C0C0C0"/>
            </w:tcBorders>
            <w:vAlign w:val="center"/>
          </w:tcPr>
          <w:p w14:paraId="4D004D81" w14:textId="77777777" w:rsidR="009B62D0" w:rsidRPr="00E83A8F" w:rsidRDefault="009B62D0" w:rsidP="007C2BA5">
            <w:pPr>
              <w:pStyle w:val="Header"/>
              <w:tabs>
                <w:tab w:val="clear" w:pos="4320"/>
                <w:tab w:val="clear" w:pos="8640"/>
              </w:tabs>
              <w:snapToGrid w:val="0"/>
              <w:rPr>
                <w:sz w:val="20"/>
              </w:rPr>
            </w:pPr>
            <w:proofErr w:type="spellStart"/>
            <w:proofErr w:type="gramStart"/>
            <w:r>
              <w:rPr>
                <w:sz w:val="20"/>
              </w:rPr>
              <w:t>E.Olszewska</w:t>
            </w:r>
            <w:proofErr w:type="spellEnd"/>
            <w:proofErr w:type="gramEnd"/>
          </w:p>
        </w:tc>
      </w:tr>
      <w:bookmarkEnd w:id="1"/>
      <w:tr w:rsidR="006D702C" w:rsidRPr="00E83A8F" w14:paraId="45D5F981" w14:textId="77777777" w:rsidTr="002C7CC6">
        <w:trPr>
          <w:trHeight w:val="427"/>
        </w:trPr>
        <w:tc>
          <w:tcPr>
            <w:tcW w:w="1193" w:type="dxa"/>
            <w:tcBorders>
              <w:top w:val="single" w:sz="4" w:space="0" w:color="C0C0C0"/>
              <w:left w:val="single" w:sz="4" w:space="0" w:color="C0C0C0"/>
              <w:bottom w:val="single" w:sz="4" w:space="0" w:color="C0C0C0"/>
            </w:tcBorders>
            <w:vAlign w:val="center"/>
          </w:tcPr>
          <w:p w14:paraId="7230C7E8" w14:textId="50CCEA36" w:rsidR="006D702C" w:rsidRPr="00E83A8F" w:rsidRDefault="006D702C" w:rsidP="002C7CC6">
            <w:pPr>
              <w:pStyle w:val="Header"/>
              <w:tabs>
                <w:tab w:val="clear" w:pos="4320"/>
                <w:tab w:val="clear" w:pos="8640"/>
              </w:tabs>
              <w:snapToGrid w:val="0"/>
              <w:rPr>
                <w:sz w:val="20"/>
              </w:rPr>
            </w:pPr>
            <w:r>
              <w:rPr>
                <w:sz w:val="20"/>
              </w:rPr>
              <w:t>3.3</w:t>
            </w:r>
          </w:p>
        </w:tc>
        <w:tc>
          <w:tcPr>
            <w:tcW w:w="1254" w:type="dxa"/>
            <w:tcBorders>
              <w:top w:val="single" w:sz="4" w:space="0" w:color="C0C0C0"/>
              <w:left w:val="single" w:sz="4" w:space="0" w:color="C0C0C0"/>
              <w:bottom w:val="single" w:sz="4" w:space="0" w:color="C0C0C0"/>
            </w:tcBorders>
            <w:vAlign w:val="center"/>
          </w:tcPr>
          <w:p w14:paraId="5471FC87" w14:textId="3DCB9904" w:rsidR="006D702C" w:rsidRPr="00E83A8F" w:rsidRDefault="006D702C" w:rsidP="002C7CC6">
            <w:pPr>
              <w:pStyle w:val="Header"/>
              <w:tabs>
                <w:tab w:val="clear" w:pos="4320"/>
                <w:tab w:val="clear" w:pos="8640"/>
              </w:tabs>
              <w:snapToGrid w:val="0"/>
              <w:rPr>
                <w:sz w:val="20"/>
              </w:rPr>
            </w:pPr>
            <w:r w:rsidRPr="00E83A8F">
              <w:rPr>
                <w:sz w:val="20"/>
              </w:rPr>
              <w:t>20</w:t>
            </w:r>
            <w:r>
              <w:rPr>
                <w:sz w:val="20"/>
              </w:rPr>
              <w:t>22-04</w:t>
            </w:r>
            <w:r w:rsidRPr="00E83A8F">
              <w:rPr>
                <w:sz w:val="20"/>
              </w:rPr>
              <w:t>-</w:t>
            </w:r>
            <w:r>
              <w:rPr>
                <w:sz w:val="20"/>
              </w:rPr>
              <w:t>25</w:t>
            </w:r>
          </w:p>
        </w:tc>
        <w:tc>
          <w:tcPr>
            <w:tcW w:w="5557" w:type="dxa"/>
            <w:tcBorders>
              <w:top w:val="single" w:sz="4" w:space="0" w:color="C0C0C0"/>
              <w:left w:val="single" w:sz="4" w:space="0" w:color="C0C0C0"/>
              <w:bottom w:val="single" w:sz="4" w:space="0" w:color="C0C0C0"/>
            </w:tcBorders>
            <w:vAlign w:val="center"/>
          </w:tcPr>
          <w:p w14:paraId="53DCA577" w14:textId="77777777" w:rsidR="006D702C" w:rsidRDefault="006D702C" w:rsidP="002C7CC6">
            <w:pPr>
              <w:pStyle w:val="Header"/>
              <w:tabs>
                <w:tab w:val="clear" w:pos="4320"/>
                <w:tab w:val="clear" w:pos="8640"/>
              </w:tabs>
              <w:snapToGrid w:val="0"/>
              <w:rPr>
                <w:sz w:val="20"/>
              </w:rPr>
            </w:pPr>
            <w:r>
              <w:rPr>
                <w:sz w:val="20"/>
              </w:rPr>
              <w:t>Changes to Casino Policy</w:t>
            </w:r>
          </w:p>
          <w:p w14:paraId="6A71DD5A" w14:textId="77777777" w:rsidR="006D702C" w:rsidRDefault="006D702C" w:rsidP="002C7CC6">
            <w:pPr>
              <w:pStyle w:val="Header"/>
              <w:tabs>
                <w:tab w:val="clear" w:pos="4320"/>
                <w:tab w:val="clear" w:pos="8640"/>
              </w:tabs>
              <w:snapToGrid w:val="0"/>
              <w:rPr>
                <w:sz w:val="20"/>
              </w:rPr>
            </w:pPr>
            <w:r>
              <w:rPr>
                <w:sz w:val="20"/>
              </w:rPr>
              <w:t>Changes to Illness Policy</w:t>
            </w:r>
          </w:p>
          <w:p w14:paraId="33F19A97" w14:textId="11F57733" w:rsidR="006D702C" w:rsidRPr="00E83A8F" w:rsidRDefault="006D702C" w:rsidP="002C7CC6">
            <w:pPr>
              <w:pStyle w:val="Header"/>
              <w:tabs>
                <w:tab w:val="clear" w:pos="4320"/>
                <w:tab w:val="clear" w:pos="8640"/>
              </w:tabs>
              <w:snapToGrid w:val="0"/>
              <w:rPr>
                <w:sz w:val="20"/>
              </w:rPr>
            </w:pPr>
            <w:r>
              <w:rPr>
                <w:sz w:val="20"/>
              </w:rPr>
              <w:t>Changes to Meals and Nutrition Policy</w:t>
            </w:r>
          </w:p>
        </w:tc>
        <w:tc>
          <w:tcPr>
            <w:tcW w:w="2014" w:type="dxa"/>
            <w:tcBorders>
              <w:top w:val="single" w:sz="4" w:space="0" w:color="C0C0C0"/>
              <w:left w:val="single" w:sz="4" w:space="0" w:color="C0C0C0"/>
              <w:bottom w:val="single" w:sz="4" w:space="0" w:color="C0C0C0"/>
              <w:right w:val="single" w:sz="4" w:space="0" w:color="C0C0C0"/>
            </w:tcBorders>
            <w:vAlign w:val="center"/>
          </w:tcPr>
          <w:p w14:paraId="56C45AA3" w14:textId="77777777" w:rsidR="006D702C" w:rsidRPr="00E83A8F" w:rsidRDefault="006D702C" w:rsidP="002C7CC6">
            <w:pPr>
              <w:pStyle w:val="Header"/>
              <w:tabs>
                <w:tab w:val="clear" w:pos="4320"/>
                <w:tab w:val="clear" w:pos="8640"/>
              </w:tabs>
              <w:snapToGrid w:val="0"/>
              <w:rPr>
                <w:sz w:val="20"/>
              </w:rPr>
            </w:pPr>
            <w:proofErr w:type="spellStart"/>
            <w:proofErr w:type="gramStart"/>
            <w:r>
              <w:rPr>
                <w:sz w:val="20"/>
              </w:rPr>
              <w:t>E.Olszewska</w:t>
            </w:r>
            <w:proofErr w:type="spellEnd"/>
            <w:proofErr w:type="gramEnd"/>
          </w:p>
        </w:tc>
      </w:tr>
      <w:tr w:rsidR="008A4235" w:rsidRPr="00E83A8F" w14:paraId="258F83C6" w14:textId="77777777" w:rsidTr="00C7797F">
        <w:trPr>
          <w:trHeight w:val="427"/>
        </w:trPr>
        <w:tc>
          <w:tcPr>
            <w:tcW w:w="1193" w:type="dxa"/>
            <w:tcBorders>
              <w:top w:val="single" w:sz="4" w:space="0" w:color="C0C0C0"/>
              <w:left w:val="single" w:sz="4" w:space="0" w:color="C0C0C0"/>
              <w:bottom w:val="single" w:sz="4" w:space="0" w:color="C0C0C0"/>
            </w:tcBorders>
            <w:vAlign w:val="center"/>
          </w:tcPr>
          <w:p w14:paraId="4C0ECD7C" w14:textId="5C1824D9" w:rsidR="008A4235" w:rsidRPr="00E83A8F" w:rsidRDefault="008A4235" w:rsidP="00C7797F">
            <w:pPr>
              <w:pStyle w:val="Header"/>
              <w:tabs>
                <w:tab w:val="clear" w:pos="4320"/>
                <w:tab w:val="clear" w:pos="8640"/>
              </w:tabs>
              <w:snapToGrid w:val="0"/>
              <w:rPr>
                <w:sz w:val="20"/>
              </w:rPr>
            </w:pPr>
            <w:bookmarkStart w:id="2" w:name="_Hlk101771665"/>
            <w:r>
              <w:rPr>
                <w:sz w:val="20"/>
              </w:rPr>
              <w:t>3.2</w:t>
            </w:r>
          </w:p>
        </w:tc>
        <w:tc>
          <w:tcPr>
            <w:tcW w:w="1254" w:type="dxa"/>
            <w:tcBorders>
              <w:top w:val="single" w:sz="4" w:space="0" w:color="C0C0C0"/>
              <w:left w:val="single" w:sz="4" w:space="0" w:color="C0C0C0"/>
              <w:bottom w:val="single" w:sz="4" w:space="0" w:color="C0C0C0"/>
            </w:tcBorders>
            <w:vAlign w:val="center"/>
          </w:tcPr>
          <w:p w14:paraId="6EEDD96C" w14:textId="10F6F186" w:rsidR="008A4235" w:rsidRPr="00E83A8F" w:rsidRDefault="008A4235" w:rsidP="00C7797F">
            <w:pPr>
              <w:pStyle w:val="Header"/>
              <w:tabs>
                <w:tab w:val="clear" w:pos="4320"/>
                <w:tab w:val="clear" w:pos="8640"/>
              </w:tabs>
              <w:snapToGrid w:val="0"/>
              <w:rPr>
                <w:sz w:val="20"/>
              </w:rPr>
            </w:pPr>
            <w:r w:rsidRPr="00E83A8F">
              <w:rPr>
                <w:sz w:val="20"/>
              </w:rPr>
              <w:t>20</w:t>
            </w:r>
            <w:r>
              <w:rPr>
                <w:sz w:val="20"/>
              </w:rPr>
              <w:t>21-09</w:t>
            </w:r>
            <w:r w:rsidRPr="00E83A8F">
              <w:rPr>
                <w:sz w:val="20"/>
              </w:rPr>
              <w:t>-</w:t>
            </w:r>
            <w:r>
              <w:rPr>
                <w:sz w:val="20"/>
              </w:rPr>
              <w:t>23</w:t>
            </w:r>
          </w:p>
        </w:tc>
        <w:tc>
          <w:tcPr>
            <w:tcW w:w="5557" w:type="dxa"/>
            <w:tcBorders>
              <w:top w:val="single" w:sz="4" w:space="0" w:color="C0C0C0"/>
              <w:left w:val="single" w:sz="4" w:space="0" w:color="C0C0C0"/>
              <w:bottom w:val="single" w:sz="4" w:space="0" w:color="C0C0C0"/>
            </w:tcBorders>
            <w:vAlign w:val="center"/>
          </w:tcPr>
          <w:p w14:paraId="35BAFA19" w14:textId="310D03FA" w:rsidR="008A4235" w:rsidRPr="00E83A8F" w:rsidRDefault="008A4235" w:rsidP="00C7797F">
            <w:pPr>
              <w:pStyle w:val="Header"/>
              <w:tabs>
                <w:tab w:val="clear" w:pos="4320"/>
                <w:tab w:val="clear" w:pos="8640"/>
              </w:tabs>
              <w:snapToGrid w:val="0"/>
              <w:rPr>
                <w:sz w:val="20"/>
              </w:rPr>
            </w:pPr>
            <w:r>
              <w:rPr>
                <w:sz w:val="20"/>
              </w:rPr>
              <w:t>Additional Statutory Holiday</w:t>
            </w:r>
          </w:p>
        </w:tc>
        <w:tc>
          <w:tcPr>
            <w:tcW w:w="2014" w:type="dxa"/>
            <w:tcBorders>
              <w:top w:val="single" w:sz="4" w:space="0" w:color="C0C0C0"/>
              <w:left w:val="single" w:sz="4" w:space="0" w:color="C0C0C0"/>
              <w:bottom w:val="single" w:sz="4" w:space="0" w:color="C0C0C0"/>
              <w:right w:val="single" w:sz="4" w:space="0" w:color="C0C0C0"/>
            </w:tcBorders>
            <w:vAlign w:val="center"/>
          </w:tcPr>
          <w:p w14:paraId="61196048" w14:textId="77777777" w:rsidR="008A4235" w:rsidRPr="00E83A8F" w:rsidRDefault="008A4235" w:rsidP="00C7797F">
            <w:pPr>
              <w:pStyle w:val="Header"/>
              <w:tabs>
                <w:tab w:val="clear" w:pos="4320"/>
                <w:tab w:val="clear" w:pos="8640"/>
              </w:tabs>
              <w:snapToGrid w:val="0"/>
              <w:rPr>
                <w:sz w:val="20"/>
              </w:rPr>
            </w:pPr>
            <w:proofErr w:type="spellStart"/>
            <w:proofErr w:type="gramStart"/>
            <w:r>
              <w:rPr>
                <w:sz w:val="20"/>
              </w:rPr>
              <w:t>E.Olszewska</w:t>
            </w:r>
            <w:proofErr w:type="spellEnd"/>
            <w:proofErr w:type="gramEnd"/>
          </w:p>
        </w:tc>
      </w:tr>
      <w:tr w:rsidR="00EB36A4" w:rsidRPr="00E83A8F" w14:paraId="6F4B00D1" w14:textId="77777777" w:rsidTr="00CA5AF0">
        <w:trPr>
          <w:trHeight w:val="427"/>
        </w:trPr>
        <w:tc>
          <w:tcPr>
            <w:tcW w:w="1193" w:type="dxa"/>
            <w:tcBorders>
              <w:top w:val="single" w:sz="4" w:space="0" w:color="C0C0C0"/>
              <w:left w:val="single" w:sz="4" w:space="0" w:color="C0C0C0"/>
              <w:bottom w:val="single" w:sz="4" w:space="0" w:color="C0C0C0"/>
            </w:tcBorders>
            <w:vAlign w:val="center"/>
          </w:tcPr>
          <w:p w14:paraId="57D04B81" w14:textId="03D71188" w:rsidR="00EB36A4" w:rsidRPr="00E83A8F" w:rsidRDefault="00EB36A4" w:rsidP="00CA5AF0">
            <w:pPr>
              <w:pStyle w:val="Header"/>
              <w:tabs>
                <w:tab w:val="clear" w:pos="4320"/>
                <w:tab w:val="clear" w:pos="8640"/>
              </w:tabs>
              <w:snapToGrid w:val="0"/>
              <w:rPr>
                <w:sz w:val="20"/>
              </w:rPr>
            </w:pPr>
            <w:bookmarkStart w:id="3" w:name="_Hlk83367853"/>
            <w:bookmarkEnd w:id="2"/>
            <w:r>
              <w:rPr>
                <w:sz w:val="20"/>
              </w:rPr>
              <w:t>3.1</w:t>
            </w:r>
          </w:p>
        </w:tc>
        <w:tc>
          <w:tcPr>
            <w:tcW w:w="1254" w:type="dxa"/>
            <w:tcBorders>
              <w:top w:val="single" w:sz="4" w:space="0" w:color="C0C0C0"/>
              <w:left w:val="single" w:sz="4" w:space="0" w:color="C0C0C0"/>
              <w:bottom w:val="single" w:sz="4" w:space="0" w:color="C0C0C0"/>
            </w:tcBorders>
            <w:vAlign w:val="center"/>
          </w:tcPr>
          <w:p w14:paraId="6CED85AD" w14:textId="25B23C61" w:rsidR="00EB36A4" w:rsidRPr="00E83A8F" w:rsidRDefault="00EB36A4" w:rsidP="00CA5AF0">
            <w:pPr>
              <w:pStyle w:val="Header"/>
              <w:tabs>
                <w:tab w:val="clear" w:pos="4320"/>
                <w:tab w:val="clear" w:pos="8640"/>
              </w:tabs>
              <w:snapToGrid w:val="0"/>
              <w:rPr>
                <w:sz w:val="20"/>
              </w:rPr>
            </w:pPr>
            <w:r w:rsidRPr="00E83A8F">
              <w:rPr>
                <w:sz w:val="20"/>
              </w:rPr>
              <w:t>20</w:t>
            </w:r>
            <w:r>
              <w:rPr>
                <w:sz w:val="20"/>
              </w:rPr>
              <w:t>21-</w:t>
            </w:r>
            <w:r w:rsidR="00F6194F">
              <w:rPr>
                <w:sz w:val="20"/>
              </w:rPr>
              <w:t>09</w:t>
            </w:r>
            <w:r w:rsidRPr="00E83A8F">
              <w:rPr>
                <w:sz w:val="20"/>
              </w:rPr>
              <w:t>-</w:t>
            </w:r>
            <w:r>
              <w:rPr>
                <w:sz w:val="20"/>
              </w:rPr>
              <w:t>0</w:t>
            </w:r>
            <w:r w:rsidR="00F6194F">
              <w:rPr>
                <w:sz w:val="20"/>
              </w:rPr>
              <w:t>8</w:t>
            </w:r>
          </w:p>
        </w:tc>
        <w:tc>
          <w:tcPr>
            <w:tcW w:w="5557" w:type="dxa"/>
            <w:tcBorders>
              <w:top w:val="single" w:sz="4" w:space="0" w:color="C0C0C0"/>
              <w:left w:val="single" w:sz="4" w:space="0" w:color="C0C0C0"/>
              <w:bottom w:val="single" w:sz="4" w:space="0" w:color="C0C0C0"/>
            </w:tcBorders>
            <w:vAlign w:val="center"/>
          </w:tcPr>
          <w:p w14:paraId="6F2E3AAD" w14:textId="3E84A6FE" w:rsidR="00EB36A4" w:rsidRPr="00E83A8F" w:rsidRDefault="00F6194F" w:rsidP="00CA5AF0">
            <w:pPr>
              <w:pStyle w:val="Header"/>
              <w:tabs>
                <w:tab w:val="clear" w:pos="4320"/>
                <w:tab w:val="clear" w:pos="8640"/>
              </w:tabs>
              <w:snapToGrid w:val="0"/>
              <w:rPr>
                <w:sz w:val="20"/>
              </w:rPr>
            </w:pPr>
            <w:r>
              <w:rPr>
                <w:sz w:val="20"/>
              </w:rPr>
              <w:t>Changes to Illness Policy</w:t>
            </w:r>
            <w:r w:rsidR="00A057F2">
              <w:rPr>
                <w:sz w:val="20"/>
              </w:rPr>
              <w:t xml:space="preserve"> </w:t>
            </w:r>
          </w:p>
        </w:tc>
        <w:tc>
          <w:tcPr>
            <w:tcW w:w="2014" w:type="dxa"/>
            <w:tcBorders>
              <w:top w:val="single" w:sz="4" w:space="0" w:color="C0C0C0"/>
              <w:left w:val="single" w:sz="4" w:space="0" w:color="C0C0C0"/>
              <w:bottom w:val="single" w:sz="4" w:space="0" w:color="C0C0C0"/>
              <w:right w:val="single" w:sz="4" w:space="0" w:color="C0C0C0"/>
            </w:tcBorders>
            <w:vAlign w:val="center"/>
          </w:tcPr>
          <w:p w14:paraId="5B8DF05D" w14:textId="453A5DB7" w:rsidR="00F6194F" w:rsidRPr="00E83A8F" w:rsidRDefault="00EB36A4" w:rsidP="00CA5AF0">
            <w:pPr>
              <w:pStyle w:val="Header"/>
              <w:tabs>
                <w:tab w:val="clear" w:pos="4320"/>
                <w:tab w:val="clear" w:pos="8640"/>
              </w:tabs>
              <w:snapToGrid w:val="0"/>
              <w:rPr>
                <w:sz w:val="20"/>
              </w:rPr>
            </w:pPr>
            <w:proofErr w:type="spellStart"/>
            <w:proofErr w:type="gramStart"/>
            <w:r>
              <w:rPr>
                <w:sz w:val="20"/>
              </w:rPr>
              <w:t>E.Olszewska</w:t>
            </w:r>
            <w:proofErr w:type="spellEnd"/>
            <w:proofErr w:type="gramEnd"/>
          </w:p>
        </w:tc>
      </w:tr>
      <w:tr w:rsidR="005D6489" w:rsidRPr="00E83A8F" w14:paraId="2813CDF7" w14:textId="77777777" w:rsidTr="007A4C9F">
        <w:trPr>
          <w:trHeight w:val="427"/>
        </w:trPr>
        <w:tc>
          <w:tcPr>
            <w:tcW w:w="1193" w:type="dxa"/>
            <w:tcBorders>
              <w:top w:val="single" w:sz="4" w:space="0" w:color="C0C0C0"/>
              <w:left w:val="single" w:sz="4" w:space="0" w:color="C0C0C0"/>
              <w:bottom w:val="single" w:sz="4" w:space="0" w:color="C0C0C0"/>
            </w:tcBorders>
            <w:vAlign w:val="center"/>
          </w:tcPr>
          <w:p w14:paraId="719C8673" w14:textId="417D34F7" w:rsidR="005D6489" w:rsidRPr="00E83A8F" w:rsidRDefault="005D6489" w:rsidP="007A4C9F">
            <w:pPr>
              <w:pStyle w:val="Header"/>
              <w:tabs>
                <w:tab w:val="clear" w:pos="4320"/>
                <w:tab w:val="clear" w:pos="8640"/>
              </w:tabs>
              <w:snapToGrid w:val="0"/>
              <w:rPr>
                <w:sz w:val="20"/>
              </w:rPr>
            </w:pPr>
            <w:bookmarkStart w:id="4" w:name="_Hlk78275528"/>
            <w:bookmarkEnd w:id="3"/>
            <w:r>
              <w:rPr>
                <w:sz w:val="20"/>
              </w:rPr>
              <w:lastRenderedPageBreak/>
              <w:t>3.0</w:t>
            </w:r>
          </w:p>
        </w:tc>
        <w:tc>
          <w:tcPr>
            <w:tcW w:w="1254" w:type="dxa"/>
            <w:tcBorders>
              <w:top w:val="single" w:sz="4" w:space="0" w:color="C0C0C0"/>
              <w:left w:val="single" w:sz="4" w:space="0" w:color="C0C0C0"/>
              <w:bottom w:val="single" w:sz="4" w:space="0" w:color="C0C0C0"/>
            </w:tcBorders>
            <w:vAlign w:val="center"/>
          </w:tcPr>
          <w:p w14:paraId="1CDEDB5F" w14:textId="4B140B14" w:rsidR="005D6489" w:rsidRPr="00E83A8F" w:rsidRDefault="005D6489" w:rsidP="007A4C9F">
            <w:pPr>
              <w:pStyle w:val="Header"/>
              <w:tabs>
                <w:tab w:val="clear" w:pos="4320"/>
                <w:tab w:val="clear" w:pos="8640"/>
              </w:tabs>
              <w:snapToGrid w:val="0"/>
              <w:rPr>
                <w:sz w:val="20"/>
              </w:rPr>
            </w:pPr>
            <w:r w:rsidRPr="00E83A8F">
              <w:rPr>
                <w:sz w:val="20"/>
              </w:rPr>
              <w:t>20</w:t>
            </w:r>
            <w:r>
              <w:rPr>
                <w:sz w:val="20"/>
              </w:rPr>
              <w:t>21-01</w:t>
            </w:r>
            <w:r w:rsidRPr="00E83A8F">
              <w:rPr>
                <w:sz w:val="20"/>
              </w:rPr>
              <w:t>-</w:t>
            </w:r>
            <w:r>
              <w:rPr>
                <w:sz w:val="20"/>
              </w:rPr>
              <w:t>04</w:t>
            </w:r>
          </w:p>
        </w:tc>
        <w:tc>
          <w:tcPr>
            <w:tcW w:w="5557" w:type="dxa"/>
            <w:tcBorders>
              <w:top w:val="single" w:sz="4" w:space="0" w:color="C0C0C0"/>
              <w:left w:val="single" w:sz="4" w:space="0" w:color="C0C0C0"/>
              <w:bottom w:val="single" w:sz="4" w:space="0" w:color="C0C0C0"/>
            </w:tcBorders>
            <w:vAlign w:val="center"/>
          </w:tcPr>
          <w:p w14:paraId="2C928D13" w14:textId="0B8E942E" w:rsidR="005D6489" w:rsidRPr="00E83A8F" w:rsidRDefault="005D6489" w:rsidP="007A4C9F">
            <w:pPr>
              <w:pStyle w:val="Header"/>
              <w:tabs>
                <w:tab w:val="clear" w:pos="4320"/>
                <w:tab w:val="clear" w:pos="8640"/>
              </w:tabs>
              <w:snapToGrid w:val="0"/>
              <w:rPr>
                <w:sz w:val="20"/>
              </w:rPr>
            </w:pPr>
            <w:r>
              <w:rPr>
                <w:sz w:val="20"/>
              </w:rPr>
              <w:t>Review</w:t>
            </w:r>
          </w:p>
        </w:tc>
        <w:tc>
          <w:tcPr>
            <w:tcW w:w="2014" w:type="dxa"/>
            <w:tcBorders>
              <w:top w:val="single" w:sz="4" w:space="0" w:color="C0C0C0"/>
              <w:left w:val="single" w:sz="4" w:space="0" w:color="C0C0C0"/>
              <w:bottom w:val="single" w:sz="4" w:space="0" w:color="C0C0C0"/>
              <w:right w:val="single" w:sz="4" w:space="0" w:color="C0C0C0"/>
            </w:tcBorders>
            <w:vAlign w:val="center"/>
          </w:tcPr>
          <w:p w14:paraId="0D3AE946" w14:textId="77777777" w:rsidR="005D6489" w:rsidRPr="00E83A8F" w:rsidRDefault="005D6489" w:rsidP="007A4C9F">
            <w:pPr>
              <w:pStyle w:val="Header"/>
              <w:tabs>
                <w:tab w:val="clear" w:pos="4320"/>
                <w:tab w:val="clear" w:pos="8640"/>
              </w:tabs>
              <w:snapToGrid w:val="0"/>
              <w:rPr>
                <w:sz w:val="20"/>
              </w:rPr>
            </w:pPr>
            <w:proofErr w:type="spellStart"/>
            <w:proofErr w:type="gramStart"/>
            <w:r>
              <w:rPr>
                <w:sz w:val="20"/>
              </w:rPr>
              <w:t>E.Olszewska</w:t>
            </w:r>
            <w:proofErr w:type="spellEnd"/>
            <w:proofErr w:type="gramEnd"/>
          </w:p>
        </w:tc>
      </w:tr>
      <w:tr w:rsidR="005D6489" w:rsidRPr="00E83A8F" w14:paraId="5777CA72" w14:textId="77777777" w:rsidTr="007A4C9F">
        <w:trPr>
          <w:trHeight w:val="427"/>
        </w:trPr>
        <w:tc>
          <w:tcPr>
            <w:tcW w:w="1193" w:type="dxa"/>
            <w:tcBorders>
              <w:top w:val="single" w:sz="4" w:space="0" w:color="C0C0C0"/>
              <w:left w:val="single" w:sz="4" w:space="0" w:color="C0C0C0"/>
              <w:bottom w:val="single" w:sz="4" w:space="0" w:color="C0C0C0"/>
            </w:tcBorders>
            <w:vAlign w:val="center"/>
          </w:tcPr>
          <w:p w14:paraId="470B2039" w14:textId="3AD66E52" w:rsidR="005D6489" w:rsidRPr="00E83A8F" w:rsidRDefault="005D6489" w:rsidP="007A4C9F">
            <w:pPr>
              <w:pStyle w:val="Header"/>
              <w:tabs>
                <w:tab w:val="clear" w:pos="4320"/>
                <w:tab w:val="clear" w:pos="8640"/>
              </w:tabs>
              <w:snapToGrid w:val="0"/>
              <w:rPr>
                <w:sz w:val="20"/>
              </w:rPr>
            </w:pPr>
            <w:bookmarkStart w:id="5" w:name="_Hlk66869245"/>
            <w:bookmarkEnd w:id="4"/>
            <w:r>
              <w:rPr>
                <w:sz w:val="20"/>
              </w:rPr>
              <w:t>2.9</w:t>
            </w:r>
          </w:p>
        </w:tc>
        <w:tc>
          <w:tcPr>
            <w:tcW w:w="1254" w:type="dxa"/>
            <w:tcBorders>
              <w:top w:val="single" w:sz="4" w:space="0" w:color="C0C0C0"/>
              <w:left w:val="single" w:sz="4" w:space="0" w:color="C0C0C0"/>
              <w:bottom w:val="single" w:sz="4" w:space="0" w:color="C0C0C0"/>
            </w:tcBorders>
            <w:vAlign w:val="center"/>
          </w:tcPr>
          <w:p w14:paraId="10DFF710" w14:textId="79C0A79D" w:rsidR="005D6489" w:rsidRPr="00E83A8F" w:rsidRDefault="005D6489" w:rsidP="007A4C9F">
            <w:pPr>
              <w:pStyle w:val="Header"/>
              <w:tabs>
                <w:tab w:val="clear" w:pos="4320"/>
                <w:tab w:val="clear" w:pos="8640"/>
              </w:tabs>
              <w:snapToGrid w:val="0"/>
              <w:rPr>
                <w:sz w:val="20"/>
              </w:rPr>
            </w:pPr>
            <w:r w:rsidRPr="00E83A8F">
              <w:rPr>
                <w:sz w:val="20"/>
              </w:rPr>
              <w:t>20</w:t>
            </w:r>
            <w:r>
              <w:rPr>
                <w:sz w:val="20"/>
              </w:rPr>
              <w:t>20</w:t>
            </w:r>
            <w:r w:rsidRPr="00E83A8F">
              <w:rPr>
                <w:sz w:val="20"/>
              </w:rPr>
              <w:t>-0</w:t>
            </w:r>
            <w:r>
              <w:rPr>
                <w:sz w:val="20"/>
              </w:rPr>
              <w:t>9</w:t>
            </w:r>
            <w:r w:rsidRPr="00E83A8F">
              <w:rPr>
                <w:sz w:val="20"/>
              </w:rPr>
              <w:t>-</w:t>
            </w:r>
            <w:r>
              <w:rPr>
                <w:sz w:val="20"/>
              </w:rPr>
              <w:t>20</w:t>
            </w:r>
          </w:p>
        </w:tc>
        <w:tc>
          <w:tcPr>
            <w:tcW w:w="5557" w:type="dxa"/>
            <w:tcBorders>
              <w:top w:val="single" w:sz="4" w:space="0" w:color="C0C0C0"/>
              <w:left w:val="single" w:sz="4" w:space="0" w:color="C0C0C0"/>
              <w:bottom w:val="single" w:sz="4" w:space="0" w:color="C0C0C0"/>
            </w:tcBorders>
            <w:vAlign w:val="center"/>
          </w:tcPr>
          <w:p w14:paraId="1005067B" w14:textId="2F8D4F82" w:rsidR="005D6489" w:rsidRPr="00E83A8F" w:rsidRDefault="005D6489" w:rsidP="007A4C9F">
            <w:pPr>
              <w:pStyle w:val="Header"/>
              <w:tabs>
                <w:tab w:val="clear" w:pos="4320"/>
                <w:tab w:val="clear" w:pos="8640"/>
              </w:tabs>
              <w:snapToGrid w:val="0"/>
              <w:rPr>
                <w:sz w:val="20"/>
              </w:rPr>
            </w:pPr>
            <w:r>
              <w:rPr>
                <w:sz w:val="20"/>
              </w:rPr>
              <w:t>Covid 19 Guidelines for Families</w:t>
            </w:r>
          </w:p>
        </w:tc>
        <w:tc>
          <w:tcPr>
            <w:tcW w:w="2014" w:type="dxa"/>
            <w:tcBorders>
              <w:top w:val="single" w:sz="4" w:space="0" w:color="C0C0C0"/>
              <w:left w:val="single" w:sz="4" w:space="0" w:color="C0C0C0"/>
              <w:bottom w:val="single" w:sz="4" w:space="0" w:color="C0C0C0"/>
              <w:right w:val="single" w:sz="4" w:space="0" w:color="C0C0C0"/>
            </w:tcBorders>
            <w:vAlign w:val="center"/>
          </w:tcPr>
          <w:p w14:paraId="2BD64DEA" w14:textId="77777777" w:rsidR="005D6489" w:rsidRPr="00E83A8F" w:rsidRDefault="005D6489" w:rsidP="007A4C9F">
            <w:pPr>
              <w:pStyle w:val="Header"/>
              <w:tabs>
                <w:tab w:val="clear" w:pos="4320"/>
                <w:tab w:val="clear" w:pos="8640"/>
              </w:tabs>
              <w:snapToGrid w:val="0"/>
              <w:rPr>
                <w:sz w:val="20"/>
              </w:rPr>
            </w:pPr>
            <w:proofErr w:type="spellStart"/>
            <w:proofErr w:type="gramStart"/>
            <w:r>
              <w:rPr>
                <w:sz w:val="20"/>
              </w:rPr>
              <w:t>E.Olszewska</w:t>
            </w:r>
            <w:proofErr w:type="spellEnd"/>
            <w:proofErr w:type="gramEnd"/>
          </w:p>
        </w:tc>
      </w:tr>
      <w:bookmarkEnd w:id="5"/>
      <w:tr w:rsidR="00C71560" w:rsidRPr="00E83A8F" w14:paraId="315BA628" w14:textId="77777777" w:rsidTr="002E2792">
        <w:trPr>
          <w:trHeight w:val="427"/>
        </w:trPr>
        <w:tc>
          <w:tcPr>
            <w:tcW w:w="1193" w:type="dxa"/>
            <w:tcBorders>
              <w:top w:val="single" w:sz="4" w:space="0" w:color="C0C0C0"/>
              <w:left w:val="single" w:sz="4" w:space="0" w:color="C0C0C0"/>
              <w:bottom w:val="single" w:sz="4" w:space="0" w:color="C0C0C0"/>
            </w:tcBorders>
            <w:vAlign w:val="center"/>
          </w:tcPr>
          <w:p w14:paraId="1D4733C2" w14:textId="09765821" w:rsidR="00C71560" w:rsidRPr="00E83A8F" w:rsidRDefault="00C71560" w:rsidP="00684DCA">
            <w:pPr>
              <w:pStyle w:val="Header"/>
              <w:tabs>
                <w:tab w:val="clear" w:pos="4320"/>
                <w:tab w:val="clear" w:pos="8640"/>
              </w:tabs>
              <w:snapToGrid w:val="0"/>
              <w:rPr>
                <w:sz w:val="20"/>
              </w:rPr>
            </w:pPr>
            <w:r>
              <w:rPr>
                <w:sz w:val="20"/>
              </w:rPr>
              <w:t>2.8</w:t>
            </w:r>
          </w:p>
        </w:tc>
        <w:tc>
          <w:tcPr>
            <w:tcW w:w="1254" w:type="dxa"/>
            <w:tcBorders>
              <w:top w:val="single" w:sz="4" w:space="0" w:color="C0C0C0"/>
              <w:left w:val="single" w:sz="4" w:space="0" w:color="C0C0C0"/>
              <w:bottom w:val="single" w:sz="4" w:space="0" w:color="C0C0C0"/>
            </w:tcBorders>
            <w:vAlign w:val="center"/>
          </w:tcPr>
          <w:p w14:paraId="4F99624E" w14:textId="1D94ABD5" w:rsidR="00C71560" w:rsidRPr="00E83A8F" w:rsidRDefault="00C71560" w:rsidP="00684DCA">
            <w:pPr>
              <w:pStyle w:val="Header"/>
              <w:tabs>
                <w:tab w:val="clear" w:pos="4320"/>
                <w:tab w:val="clear" w:pos="8640"/>
              </w:tabs>
              <w:snapToGrid w:val="0"/>
              <w:rPr>
                <w:sz w:val="20"/>
              </w:rPr>
            </w:pPr>
            <w:r w:rsidRPr="00E83A8F">
              <w:rPr>
                <w:sz w:val="20"/>
              </w:rPr>
              <w:t>20</w:t>
            </w:r>
            <w:r>
              <w:rPr>
                <w:sz w:val="20"/>
              </w:rPr>
              <w:t>20</w:t>
            </w:r>
            <w:r w:rsidRPr="00E83A8F">
              <w:rPr>
                <w:sz w:val="20"/>
              </w:rPr>
              <w:t>-0</w:t>
            </w:r>
            <w:r>
              <w:rPr>
                <w:sz w:val="20"/>
              </w:rPr>
              <w:t>8</w:t>
            </w:r>
            <w:r w:rsidRPr="00E83A8F">
              <w:rPr>
                <w:sz w:val="20"/>
              </w:rPr>
              <w:t>-</w:t>
            </w:r>
            <w:r>
              <w:rPr>
                <w:sz w:val="20"/>
              </w:rPr>
              <w:t>20</w:t>
            </w:r>
          </w:p>
        </w:tc>
        <w:tc>
          <w:tcPr>
            <w:tcW w:w="5557" w:type="dxa"/>
            <w:tcBorders>
              <w:top w:val="single" w:sz="4" w:space="0" w:color="C0C0C0"/>
              <w:left w:val="single" w:sz="4" w:space="0" w:color="C0C0C0"/>
              <w:bottom w:val="single" w:sz="4" w:space="0" w:color="C0C0C0"/>
            </w:tcBorders>
            <w:vAlign w:val="center"/>
          </w:tcPr>
          <w:p w14:paraId="0D5B8872" w14:textId="77777777" w:rsidR="00C71560" w:rsidRDefault="00C71560" w:rsidP="00684DCA">
            <w:pPr>
              <w:pStyle w:val="Header"/>
              <w:tabs>
                <w:tab w:val="clear" w:pos="4320"/>
                <w:tab w:val="clear" w:pos="8640"/>
              </w:tabs>
              <w:snapToGrid w:val="0"/>
              <w:rPr>
                <w:sz w:val="20"/>
              </w:rPr>
            </w:pPr>
            <w:r>
              <w:rPr>
                <w:sz w:val="20"/>
              </w:rPr>
              <w:t>Temporary update due to the Pandemic</w:t>
            </w:r>
          </w:p>
          <w:p w14:paraId="4A5D3974" w14:textId="0552A4F6" w:rsidR="00684DCA" w:rsidRPr="00E83A8F" w:rsidRDefault="00684DCA" w:rsidP="00684DCA">
            <w:pPr>
              <w:pStyle w:val="Header"/>
              <w:tabs>
                <w:tab w:val="clear" w:pos="4320"/>
                <w:tab w:val="clear" w:pos="8640"/>
              </w:tabs>
              <w:snapToGrid w:val="0"/>
              <w:rPr>
                <w:sz w:val="20"/>
              </w:rPr>
            </w:pPr>
            <w:r>
              <w:rPr>
                <w:sz w:val="20"/>
              </w:rPr>
              <w:t>Sections titled in red do not apply</w:t>
            </w:r>
          </w:p>
        </w:tc>
        <w:tc>
          <w:tcPr>
            <w:tcW w:w="2014" w:type="dxa"/>
            <w:tcBorders>
              <w:top w:val="single" w:sz="4" w:space="0" w:color="C0C0C0"/>
              <w:left w:val="single" w:sz="4" w:space="0" w:color="C0C0C0"/>
              <w:bottom w:val="single" w:sz="4" w:space="0" w:color="C0C0C0"/>
              <w:right w:val="single" w:sz="4" w:space="0" w:color="C0C0C0"/>
            </w:tcBorders>
            <w:vAlign w:val="center"/>
          </w:tcPr>
          <w:p w14:paraId="7571FF4A" w14:textId="4E73B6A3" w:rsidR="00C71560" w:rsidRPr="00E83A8F" w:rsidRDefault="00C71560" w:rsidP="00684DCA">
            <w:pPr>
              <w:pStyle w:val="Header"/>
              <w:tabs>
                <w:tab w:val="clear" w:pos="4320"/>
                <w:tab w:val="clear" w:pos="8640"/>
              </w:tabs>
              <w:snapToGrid w:val="0"/>
              <w:rPr>
                <w:sz w:val="20"/>
              </w:rPr>
            </w:pPr>
            <w:proofErr w:type="spellStart"/>
            <w:proofErr w:type="gramStart"/>
            <w:r>
              <w:rPr>
                <w:sz w:val="20"/>
              </w:rPr>
              <w:t>E.Olszewska</w:t>
            </w:r>
            <w:proofErr w:type="spellEnd"/>
            <w:proofErr w:type="gramEnd"/>
          </w:p>
        </w:tc>
      </w:tr>
      <w:tr w:rsidR="00901F2F" w:rsidRPr="00E83A8F" w14:paraId="6DD690EA" w14:textId="77777777" w:rsidTr="002E2792">
        <w:trPr>
          <w:trHeight w:val="297"/>
        </w:trPr>
        <w:tc>
          <w:tcPr>
            <w:tcW w:w="1193" w:type="dxa"/>
            <w:tcBorders>
              <w:top w:val="single" w:sz="4" w:space="0" w:color="C0C0C0"/>
              <w:left w:val="single" w:sz="4" w:space="0" w:color="C0C0C0"/>
              <w:bottom w:val="single" w:sz="4" w:space="0" w:color="C0C0C0"/>
            </w:tcBorders>
          </w:tcPr>
          <w:p w14:paraId="47DA4727" w14:textId="16A8BBA8" w:rsidR="00901F2F" w:rsidRPr="00E83A8F" w:rsidRDefault="00901F2F" w:rsidP="00633166">
            <w:pPr>
              <w:pStyle w:val="Header"/>
              <w:tabs>
                <w:tab w:val="clear" w:pos="4320"/>
                <w:tab w:val="clear" w:pos="8640"/>
              </w:tabs>
              <w:rPr>
                <w:sz w:val="20"/>
              </w:rPr>
            </w:pPr>
            <w:r>
              <w:rPr>
                <w:sz w:val="20"/>
              </w:rPr>
              <w:t>2.7</w:t>
            </w:r>
          </w:p>
        </w:tc>
        <w:tc>
          <w:tcPr>
            <w:tcW w:w="1254" w:type="dxa"/>
            <w:tcBorders>
              <w:top w:val="single" w:sz="4" w:space="0" w:color="C0C0C0"/>
              <w:left w:val="single" w:sz="4" w:space="0" w:color="C0C0C0"/>
              <w:bottom w:val="single" w:sz="4" w:space="0" w:color="C0C0C0"/>
            </w:tcBorders>
          </w:tcPr>
          <w:p w14:paraId="1BE88481" w14:textId="796B2D3C" w:rsidR="00901F2F" w:rsidRPr="00E83A8F" w:rsidRDefault="007D01D1" w:rsidP="00633166">
            <w:pPr>
              <w:pStyle w:val="Header"/>
              <w:tabs>
                <w:tab w:val="clear" w:pos="4320"/>
                <w:tab w:val="clear" w:pos="8640"/>
              </w:tabs>
              <w:rPr>
                <w:sz w:val="20"/>
              </w:rPr>
            </w:pPr>
            <w:r>
              <w:rPr>
                <w:sz w:val="20"/>
              </w:rPr>
              <w:t>2020-02-21</w:t>
            </w:r>
          </w:p>
        </w:tc>
        <w:tc>
          <w:tcPr>
            <w:tcW w:w="5557" w:type="dxa"/>
            <w:tcBorders>
              <w:top w:val="single" w:sz="4" w:space="0" w:color="C0C0C0"/>
              <w:left w:val="single" w:sz="4" w:space="0" w:color="C0C0C0"/>
              <w:bottom w:val="single" w:sz="4" w:space="0" w:color="C0C0C0"/>
            </w:tcBorders>
          </w:tcPr>
          <w:p w14:paraId="422FFA77" w14:textId="57866145" w:rsidR="00901F2F" w:rsidRPr="00E83A8F" w:rsidRDefault="00901F2F" w:rsidP="00633166">
            <w:pPr>
              <w:pStyle w:val="Header"/>
              <w:tabs>
                <w:tab w:val="clear" w:pos="4320"/>
                <w:tab w:val="clear" w:pos="8640"/>
              </w:tabs>
              <w:rPr>
                <w:sz w:val="20"/>
              </w:rPr>
            </w:pPr>
            <w:r>
              <w:rPr>
                <w:sz w:val="20"/>
              </w:rPr>
              <w:t xml:space="preserve">Addition: </w:t>
            </w:r>
            <w:r w:rsidR="009824C9">
              <w:rPr>
                <w:sz w:val="20"/>
              </w:rPr>
              <w:t>social media Policy</w:t>
            </w:r>
          </w:p>
        </w:tc>
        <w:tc>
          <w:tcPr>
            <w:tcW w:w="2014" w:type="dxa"/>
            <w:tcBorders>
              <w:top w:val="single" w:sz="4" w:space="0" w:color="C0C0C0"/>
              <w:left w:val="single" w:sz="4" w:space="0" w:color="C0C0C0"/>
              <w:bottom w:val="single" w:sz="4" w:space="0" w:color="C0C0C0"/>
              <w:right w:val="single" w:sz="4" w:space="0" w:color="C0C0C0"/>
            </w:tcBorders>
          </w:tcPr>
          <w:p w14:paraId="45A88A83" w14:textId="77777777" w:rsidR="00901F2F" w:rsidRPr="00E83A8F" w:rsidRDefault="00901F2F" w:rsidP="00633166">
            <w:pPr>
              <w:pStyle w:val="Header"/>
              <w:tabs>
                <w:tab w:val="clear" w:pos="4320"/>
                <w:tab w:val="clear" w:pos="8640"/>
              </w:tabs>
              <w:rPr>
                <w:sz w:val="20"/>
              </w:rPr>
            </w:pPr>
            <w:proofErr w:type="spellStart"/>
            <w:proofErr w:type="gramStart"/>
            <w:r>
              <w:rPr>
                <w:sz w:val="20"/>
              </w:rPr>
              <w:t>E.Olszewska</w:t>
            </w:r>
            <w:proofErr w:type="spellEnd"/>
            <w:proofErr w:type="gramEnd"/>
          </w:p>
        </w:tc>
      </w:tr>
      <w:tr w:rsidR="00901F2F" w:rsidRPr="00E83A8F" w14:paraId="600326AB" w14:textId="77777777" w:rsidTr="002E2792">
        <w:trPr>
          <w:trHeight w:val="297"/>
        </w:trPr>
        <w:tc>
          <w:tcPr>
            <w:tcW w:w="1193" w:type="dxa"/>
            <w:tcBorders>
              <w:top w:val="single" w:sz="4" w:space="0" w:color="C0C0C0"/>
              <w:left w:val="single" w:sz="4" w:space="0" w:color="C0C0C0"/>
              <w:bottom w:val="single" w:sz="4" w:space="0" w:color="C0C0C0"/>
            </w:tcBorders>
          </w:tcPr>
          <w:p w14:paraId="5B824C3B" w14:textId="4DB54E79" w:rsidR="00901F2F" w:rsidRPr="00E83A8F" w:rsidRDefault="00901F2F" w:rsidP="00633166">
            <w:pPr>
              <w:pStyle w:val="Header"/>
              <w:tabs>
                <w:tab w:val="clear" w:pos="4320"/>
                <w:tab w:val="clear" w:pos="8640"/>
              </w:tabs>
              <w:rPr>
                <w:sz w:val="20"/>
              </w:rPr>
            </w:pPr>
            <w:r>
              <w:rPr>
                <w:sz w:val="20"/>
              </w:rPr>
              <w:t>2.6</w:t>
            </w:r>
          </w:p>
        </w:tc>
        <w:tc>
          <w:tcPr>
            <w:tcW w:w="1254" w:type="dxa"/>
            <w:tcBorders>
              <w:top w:val="single" w:sz="4" w:space="0" w:color="C0C0C0"/>
              <w:left w:val="single" w:sz="4" w:space="0" w:color="C0C0C0"/>
              <w:bottom w:val="single" w:sz="4" w:space="0" w:color="C0C0C0"/>
            </w:tcBorders>
          </w:tcPr>
          <w:p w14:paraId="30B34A94" w14:textId="0F8BE210" w:rsidR="00901F2F" w:rsidRPr="00E83A8F" w:rsidRDefault="007D01D1" w:rsidP="00633166">
            <w:pPr>
              <w:pStyle w:val="Header"/>
              <w:tabs>
                <w:tab w:val="clear" w:pos="4320"/>
                <w:tab w:val="clear" w:pos="8640"/>
              </w:tabs>
              <w:rPr>
                <w:sz w:val="20"/>
              </w:rPr>
            </w:pPr>
            <w:r>
              <w:rPr>
                <w:sz w:val="20"/>
              </w:rPr>
              <w:t>2020-02-21</w:t>
            </w:r>
          </w:p>
        </w:tc>
        <w:tc>
          <w:tcPr>
            <w:tcW w:w="5557" w:type="dxa"/>
            <w:tcBorders>
              <w:top w:val="single" w:sz="4" w:space="0" w:color="C0C0C0"/>
              <w:left w:val="single" w:sz="4" w:space="0" w:color="C0C0C0"/>
              <w:bottom w:val="single" w:sz="4" w:space="0" w:color="C0C0C0"/>
            </w:tcBorders>
          </w:tcPr>
          <w:p w14:paraId="6940CCC1" w14:textId="1436C1A8" w:rsidR="00901F2F" w:rsidRPr="00E83A8F" w:rsidRDefault="00901F2F" w:rsidP="00633166">
            <w:pPr>
              <w:pStyle w:val="Header"/>
              <w:tabs>
                <w:tab w:val="clear" w:pos="4320"/>
                <w:tab w:val="clear" w:pos="8640"/>
              </w:tabs>
              <w:rPr>
                <w:sz w:val="20"/>
              </w:rPr>
            </w:pPr>
            <w:r>
              <w:rPr>
                <w:sz w:val="20"/>
              </w:rPr>
              <w:t>Changes to Impairment Policy</w:t>
            </w:r>
          </w:p>
        </w:tc>
        <w:tc>
          <w:tcPr>
            <w:tcW w:w="2014" w:type="dxa"/>
            <w:tcBorders>
              <w:top w:val="single" w:sz="4" w:space="0" w:color="C0C0C0"/>
              <w:left w:val="single" w:sz="4" w:space="0" w:color="C0C0C0"/>
              <w:bottom w:val="single" w:sz="4" w:space="0" w:color="C0C0C0"/>
              <w:right w:val="single" w:sz="4" w:space="0" w:color="C0C0C0"/>
            </w:tcBorders>
          </w:tcPr>
          <w:p w14:paraId="75FC02C5" w14:textId="6876F6DB" w:rsidR="00901F2F" w:rsidRPr="00E83A8F" w:rsidRDefault="007D01D1" w:rsidP="00633166">
            <w:pPr>
              <w:pStyle w:val="Header"/>
              <w:tabs>
                <w:tab w:val="clear" w:pos="4320"/>
                <w:tab w:val="clear" w:pos="8640"/>
              </w:tabs>
              <w:rPr>
                <w:sz w:val="20"/>
              </w:rPr>
            </w:pPr>
            <w:proofErr w:type="spellStart"/>
            <w:r>
              <w:rPr>
                <w:sz w:val="20"/>
              </w:rPr>
              <w:t>D.Schaaf</w:t>
            </w:r>
            <w:proofErr w:type="spellEnd"/>
          </w:p>
        </w:tc>
      </w:tr>
      <w:tr w:rsidR="00FF7E87" w:rsidRPr="00E83A8F" w14:paraId="3C5247C0" w14:textId="77777777" w:rsidTr="002E2792">
        <w:trPr>
          <w:trHeight w:val="273"/>
        </w:trPr>
        <w:tc>
          <w:tcPr>
            <w:tcW w:w="1193" w:type="dxa"/>
            <w:tcBorders>
              <w:top w:val="single" w:sz="4" w:space="0" w:color="C0C0C0"/>
              <w:left w:val="single" w:sz="4" w:space="0" w:color="C0C0C0"/>
              <w:bottom w:val="single" w:sz="4" w:space="0" w:color="C0C0C0"/>
            </w:tcBorders>
          </w:tcPr>
          <w:p w14:paraId="4A3CFC67" w14:textId="77777777" w:rsidR="00FF7E87" w:rsidRPr="00E83A8F" w:rsidRDefault="00FF7E87" w:rsidP="00850E5F">
            <w:pPr>
              <w:pStyle w:val="Header"/>
              <w:tabs>
                <w:tab w:val="clear" w:pos="4320"/>
                <w:tab w:val="clear" w:pos="8640"/>
              </w:tabs>
              <w:rPr>
                <w:sz w:val="20"/>
              </w:rPr>
            </w:pPr>
            <w:bookmarkStart w:id="6" w:name="_Hlk20224156"/>
            <w:r>
              <w:rPr>
                <w:sz w:val="20"/>
              </w:rPr>
              <w:t>2.5</w:t>
            </w:r>
          </w:p>
        </w:tc>
        <w:tc>
          <w:tcPr>
            <w:tcW w:w="1254" w:type="dxa"/>
            <w:tcBorders>
              <w:top w:val="single" w:sz="4" w:space="0" w:color="C0C0C0"/>
              <w:left w:val="single" w:sz="4" w:space="0" w:color="C0C0C0"/>
              <w:bottom w:val="single" w:sz="4" w:space="0" w:color="C0C0C0"/>
            </w:tcBorders>
          </w:tcPr>
          <w:p w14:paraId="20ABE1C6" w14:textId="77777777" w:rsidR="00FF7E87" w:rsidRPr="00E83A8F" w:rsidRDefault="00FF7E87" w:rsidP="00850E5F">
            <w:pPr>
              <w:pStyle w:val="Header"/>
              <w:tabs>
                <w:tab w:val="clear" w:pos="4320"/>
                <w:tab w:val="clear" w:pos="8640"/>
              </w:tabs>
              <w:rPr>
                <w:sz w:val="20"/>
              </w:rPr>
            </w:pPr>
            <w:r w:rsidRPr="00E83A8F">
              <w:rPr>
                <w:sz w:val="20"/>
              </w:rPr>
              <w:t>20</w:t>
            </w:r>
            <w:r>
              <w:rPr>
                <w:sz w:val="20"/>
              </w:rPr>
              <w:t>19-09-24</w:t>
            </w:r>
          </w:p>
        </w:tc>
        <w:tc>
          <w:tcPr>
            <w:tcW w:w="5557" w:type="dxa"/>
            <w:tcBorders>
              <w:top w:val="single" w:sz="4" w:space="0" w:color="C0C0C0"/>
              <w:left w:val="single" w:sz="4" w:space="0" w:color="C0C0C0"/>
              <w:bottom w:val="single" w:sz="4" w:space="0" w:color="C0C0C0"/>
            </w:tcBorders>
          </w:tcPr>
          <w:p w14:paraId="7D01210C" w14:textId="77777777" w:rsidR="00FF7E87" w:rsidRPr="00E83A8F" w:rsidRDefault="00FF7E87" w:rsidP="00850E5F">
            <w:pPr>
              <w:pStyle w:val="Header"/>
              <w:tabs>
                <w:tab w:val="clear" w:pos="4320"/>
                <w:tab w:val="clear" w:pos="8640"/>
              </w:tabs>
              <w:rPr>
                <w:sz w:val="20"/>
              </w:rPr>
            </w:pPr>
            <w:r>
              <w:rPr>
                <w:sz w:val="20"/>
              </w:rPr>
              <w:t>Changes to Dismissal Policy</w:t>
            </w:r>
          </w:p>
        </w:tc>
        <w:tc>
          <w:tcPr>
            <w:tcW w:w="2014" w:type="dxa"/>
            <w:tcBorders>
              <w:top w:val="single" w:sz="4" w:space="0" w:color="C0C0C0"/>
              <w:left w:val="single" w:sz="4" w:space="0" w:color="C0C0C0"/>
              <w:bottom w:val="single" w:sz="4" w:space="0" w:color="C0C0C0"/>
              <w:right w:val="single" w:sz="4" w:space="0" w:color="C0C0C0"/>
            </w:tcBorders>
          </w:tcPr>
          <w:p w14:paraId="2F5DCB70" w14:textId="77777777" w:rsidR="00FF7E87" w:rsidRPr="00E83A8F" w:rsidRDefault="00FF7E87" w:rsidP="00850E5F">
            <w:pPr>
              <w:pStyle w:val="Header"/>
              <w:tabs>
                <w:tab w:val="clear" w:pos="4320"/>
                <w:tab w:val="clear" w:pos="8640"/>
              </w:tabs>
              <w:rPr>
                <w:sz w:val="20"/>
              </w:rPr>
            </w:pPr>
            <w:proofErr w:type="spellStart"/>
            <w:proofErr w:type="gramStart"/>
            <w:r>
              <w:rPr>
                <w:sz w:val="20"/>
              </w:rPr>
              <w:t>E.Olszewska</w:t>
            </w:r>
            <w:proofErr w:type="spellEnd"/>
            <w:proofErr w:type="gramEnd"/>
          </w:p>
        </w:tc>
      </w:tr>
      <w:tr w:rsidR="001307E8" w:rsidRPr="00E83A8F" w14:paraId="7C977B2B" w14:textId="77777777" w:rsidTr="002E2792">
        <w:trPr>
          <w:trHeight w:val="297"/>
        </w:trPr>
        <w:tc>
          <w:tcPr>
            <w:tcW w:w="1193" w:type="dxa"/>
            <w:tcBorders>
              <w:top w:val="single" w:sz="4" w:space="0" w:color="C0C0C0"/>
              <w:left w:val="single" w:sz="4" w:space="0" w:color="C0C0C0"/>
              <w:bottom w:val="single" w:sz="4" w:space="0" w:color="C0C0C0"/>
            </w:tcBorders>
          </w:tcPr>
          <w:p w14:paraId="3B977634" w14:textId="77777777" w:rsidR="001307E8" w:rsidRPr="00E83A8F" w:rsidRDefault="001307E8" w:rsidP="0097548A">
            <w:pPr>
              <w:pStyle w:val="Header"/>
              <w:tabs>
                <w:tab w:val="clear" w:pos="4320"/>
                <w:tab w:val="clear" w:pos="8640"/>
              </w:tabs>
              <w:rPr>
                <w:sz w:val="20"/>
              </w:rPr>
            </w:pPr>
            <w:r>
              <w:rPr>
                <w:sz w:val="20"/>
              </w:rPr>
              <w:t>2.4</w:t>
            </w:r>
          </w:p>
        </w:tc>
        <w:tc>
          <w:tcPr>
            <w:tcW w:w="1254" w:type="dxa"/>
            <w:tcBorders>
              <w:top w:val="single" w:sz="4" w:space="0" w:color="C0C0C0"/>
              <w:left w:val="single" w:sz="4" w:space="0" w:color="C0C0C0"/>
              <w:bottom w:val="single" w:sz="4" w:space="0" w:color="C0C0C0"/>
            </w:tcBorders>
          </w:tcPr>
          <w:p w14:paraId="3C9E807B" w14:textId="77777777" w:rsidR="001307E8" w:rsidRPr="00E83A8F" w:rsidRDefault="001307E8" w:rsidP="0097548A">
            <w:pPr>
              <w:pStyle w:val="Header"/>
              <w:tabs>
                <w:tab w:val="clear" w:pos="4320"/>
                <w:tab w:val="clear" w:pos="8640"/>
              </w:tabs>
              <w:rPr>
                <w:sz w:val="20"/>
              </w:rPr>
            </w:pPr>
            <w:r w:rsidRPr="00E83A8F">
              <w:rPr>
                <w:sz w:val="20"/>
              </w:rPr>
              <w:t>20</w:t>
            </w:r>
            <w:r>
              <w:rPr>
                <w:sz w:val="20"/>
              </w:rPr>
              <w:t>19-04-23</w:t>
            </w:r>
          </w:p>
        </w:tc>
        <w:tc>
          <w:tcPr>
            <w:tcW w:w="5557" w:type="dxa"/>
            <w:tcBorders>
              <w:top w:val="single" w:sz="4" w:space="0" w:color="C0C0C0"/>
              <w:left w:val="single" w:sz="4" w:space="0" w:color="C0C0C0"/>
              <w:bottom w:val="single" w:sz="4" w:space="0" w:color="C0C0C0"/>
            </w:tcBorders>
          </w:tcPr>
          <w:p w14:paraId="27B3D57D" w14:textId="77777777" w:rsidR="001307E8" w:rsidRPr="00E83A8F" w:rsidRDefault="001307E8" w:rsidP="0097548A">
            <w:pPr>
              <w:pStyle w:val="Header"/>
              <w:tabs>
                <w:tab w:val="clear" w:pos="4320"/>
                <w:tab w:val="clear" w:pos="8640"/>
              </w:tabs>
              <w:rPr>
                <w:sz w:val="20"/>
              </w:rPr>
            </w:pPr>
            <w:r>
              <w:rPr>
                <w:sz w:val="20"/>
              </w:rPr>
              <w:t>Changes to Summer Fees</w:t>
            </w:r>
          </w:p>
        </w:tc>
        <w:tc>
          <w:tcPr>
            <w:tcW w:w="2014" w:type="dxa"/>
            <w:tcBorders>
              <w:top w:val="single" w:sz="4" w:space="0" w:color="C0C0C0"/>
              <w:left w:val="single" w:sz="4" w:space="0" w:color="C0C0C0"/>
              <w:bottom w:val="single" w:sz="4" w:space="0" w:color="C0C0C0"/>
              <w:right w:val="single" w:sz="4" w:space="0" w:color="C0C0C0"/>
            </w:tcBorders>
          </w:tcPr>
          <w:p w14:paraId="3911D7FB" w14:textId="77777777" w:rsidR="001307E8" w:rsidRPr="00E83A8F" w:rsidRDefault="001307E8" w:rsidP="0097548A">
            <w:pPr>
              <w:pStyle w:val="Header"/>
              <w:tabs>
                <w:tab w:val="clear" w:pos="4320"/>
                <w:tab w:val="clear" w:pos="8640"/>
              </w:tabs>
              <w:rPr>
                <w:sz w:val="20"/>
              </w:rPr>
            </w:pPr>
            <w:proofErr w:type="spellStart"/>
            <w:proofErr w:type="gramStart"/>
            <w:r>
              <w:rPr>
                <w:sz w:val="20"/>
              </w:rPr>
              <w:t>E.Olszewska</w:t>
            </w:r>
            <w:proofErr w:type="spellEnd"/>
            <w:proofErr w:type="gramEnd"/>
          </w:p>
        </w:tc>
      </w:tr>
      <w:bookmarkEnd w:id="6"/>
      <w:tr w:rsidR="00C41AB8" w:rsidRPr="00E83A8F" w14:paraId="0C75264D" w14:textId="77777777" w:rsidTr="002E2792">
        <w:trPr>
          <w:trHeight w:val="297"/>
        </w:trPr>
        <w:tc>
          <w:tcPr>
            <w:tcW w:w="1193" w:type="dxa"/>
            <w:tcBorders>
              <w:top w:val="single" w:sz="4" w:space="0" w:color="C0C0C0"/>
              <w:left w:val="single" w:sz="4" w:space="0" w:color="C0C0C0"/>
              <w:bottom w:val="single" w:sz="4" w:space="0" w:color="C0C0C0"/>
            </w:tcBorders>
          </w:tcPr>
          <w:p w14:paraId="5A5D094B" w14:textId="77777777" w:rsidR="00C41AB8" w:rsidRPr="00E83A8F" w:rsidRDefault="00C41AB8" w:rsidP="00C41AB8">
            <w:pPr>
              <w:pStyle w:val="Header"/>
              <w:tabs>
                <w:tab w:val="clear" w:pos="4320"/>
                <w:tab w:val="clear" w:pos="8640"/>
              </w:tabs>
              <w:rPr>
                <w:sz w:val="20"/>
              </w:rPr>
            </w:pPr>
            <w:r>
              <w:rPr>
                <w:sz w:val="20"/>
              </w:rPr>
              <w:t>2.3</w:t>
            </w:r>
          </w:p>
        </w:tc>
        <w:tc>
          <w:tcPr>
            <w:tcW w:w="1254" w:type="dxa"/>
            <w:tcBorders>
              <w:top w:val="single" w:sz="4" w:space="0" w:color="C0C0C0"/>
              <w:left w:val="single" w:sz="4" w:space="0" w:color="C0C0C0"/>
              <w:bottom w:val="single" w:sz="4" w:space="0" w:color="C0C0C0"/>
            </w:tcBorders>
          </w:tcPr>
          <w:p w14:paraId="3E3A7902" w14:textId="77777777" w:rsidR="00C41AB8" w:rsidRPr="00E83A8F" w:rsidRDefault="00C41AB8" w:rsidP="00C41AB8">
            <w:pPr>
              <w:pStyle w:val="Header"/>
              <w:tabs>
                <w:tab w:val="clear" w:pos="4320"/>
                <w:tab w:val="clear" w:pos="8640"/>
              </w:tabs>
              <w:rPr>
                <w:sz w:val="20"/>
              </w:rPr>
            </w:pPr>
            <w:r w:rsidRPr="00E83A8F">
              <w:rPr>
                <w:sz w:val="20"/>
              </w:rPr>
              <w:t>20</w:t>
            </w:r>
            <w:r>
              <w:rPr>
                <w:sz w:val="20"/>
              </w:rPr>
              <w:t>18-09-12</w:t>
            </w:r>
          </w:p>
        </w:tc>
        <w:tc>
          <w:tcPr>
            <w:tcW w:w="5557" w:type="dxa"/>
            <w:tcBorders>
              <w:top w:val="single" w:sz="4" w:space="0" w:color="C0C0C0"/>
              <w:left w:val="single" w:sz="4" w:space="0" w:color="C0C0C0"/>
              <w:bottom w:val="single" w:sz="4" w:space="0" w:color="C0C0C0"/>
            </w:tcBorders>
          </w:tcPr>
          <w:p w14:paraId="644117BE" w14:textId="77777777" w:rsidR="00C41AB8" w:rsidRPr="00E83A8F" w:rsidRDefault="00C41AB8" w:rsidP="00C41AB8">
            <w:pPr>
              <w:pStyle w:val="Header"/>
              <w:tabs>
                <w:tab w:val="clear" w:pos="4320"/>
                <w:tab w:val="clear" w:pos="8640"/>
              </w:tabs>
              <w:rPr>
                <w:sz w:val="20"/>
              </w:rPr>
            </w:pPr>
            <w:r>
              <w:rPr>
                <w:sz w:val="20"/>
              </w:rPr>
              <w:t>Changes to Pick up Policy</w:t>
            </w:r>
          </w:p>
        </w:tc>
        <w:tc>
          <w:tcPr>
            <w:tcW w:w="2014" w:type="dxa"/>
            <w:tcBorders>
              <w:top w:val="single" w:sz="4" w:space="0" w:color="C0C0C0"/>
              <w:left w:val="single" w:sz="4" w:space="0" w:color="C0C0C0"/>
              <w:bottom w:val="single" w:sz="4" w:space="0" w:color="C0C0C0"/>
              <w:right w:val="single" w:sz="4" w:space="0" w:color="C0C0C0"/>
            </w:tcBorders>
          </w:tcPr>
          <w:p w14:paraId="3038C1F2" w14:textId="77777777" w:rsidR="00C41AB8" w:rsidRPr="00E83A8F" w:rsidRDefault="00C41AB8" w:rsidP="00C41AB8">
            <w:pPr>
              <w:pStyle w:val="Header"/>
              <w:tabs>
                <w:tab w:val="clear" w:pos="4320"/>
                <w:tab w:val="clear" w:pos="8640"/>
              </w:tabs>
              <w:rPr>
                <w:sz w:val="20"/>
              </w:rPr>
            </w:pPr>
            <w:proofErr w:type="spellStart"/>
            <w:proofErr w:type="gramStart"/>
            <w:r>
              <w:rPr>
                <w:sz w:val="20"/>
              </w:rPr>
              <w:t>E.Olszewska</w:t>
            </w:r>
            <w:proofErr w:type="spellEnd"/>
            <w:proofErr w:type="gramEnd"/>
          </w:p>
        </w:tc>
      </w:tr>
      <w:tr w:rsidR="00E7145A" w:rsidRPr="00E83A8F" w14:paraId="3829BC39" w14:textId="77777777" w:rsidTr="002E2792">
        <w:trPr>
          <w:trHeight w:val="297"/>
        </w:trPr>
        <w:tc>
          <w:tcPr>
            <w:tcW w:w="1193" w:type="dxa"/>
            <w:tcBorders>
              <w:top w:val="single" w:sz="4" w:space="0" w:color="C0C0C0"/>
              <w:left w:val="single" w:sz="4" w:space="0" w:color="C0C0C0"/>
              <w:bottom w:val="single" w:sz="4" w:space="0" w:color="C0C0C0"/>
            </w:tcBorders>
          </w:tcPr>
          <w:p w14:paraId="054B1318" w14:textId="77777777" w:rsidR="00E7145A" w:rsidRPr="00B92BA4" w:rsidRDefault="00E7145A" w:rsidP="00E7145A">
            <w:pPr>
              <w:pStyle w:val="Header"/>
              <w:tabs>
                <w:tab w:val="clear" w:pos="4320"/>
                <w:tab w:val="clear" w:pos="8640"/>
              </w:tabs>
              <w:rPr>
                <w:sz w:val="20"/>
              </w:rPr>
            </w:pPr>
            <w:r w:rsidRPr="00B92BA4">
              <w:rPr>
                <w:sz w:val="20"/>
              </w:rPr>
              <w:t>2.</w:t>
            </w:r>
            <w:r>
              <w:rPr>
                <w:sz w:val="20"/>
              </w:rPr>
              <w:t>2</w:t>
            </w:r>
          </w:p>
        </w:tc>
        <w:tc>
          <w:tcPr>
            <w:tcW w:w="1254" w:type="dxa"/>
            <w:tcBorders>
              <w:top w:val="single" w:sz="4" w:space="0" w:color="C0C0C0"/>
              <w:left w:val="single" w:sz="4" w:space="0" w:color="C0C0C0"/>
              <w:bottom w:val="single" w:sz="4" w:space="0" w:color="C0C0C0"/>
            </w:tcBorders>
          </w:tcPr>
          <w:p w14:paraId="2C283F42" w14:textId="77777777" w:rsidR="00E7145A" w:rsidRPr="00B92BA4" w:rsidRDefault="00E7145A" w:rsidP="00E7145A">
            <w:pPr>
              <w:pStyle w:val="Header"/>
              <w:tabs>
                <w:tab w:val="clear" w:pos="4320"/>
                <w:tab w:val="clear" w:pos="8640"/>
              </w:tabs>
              <w:rPr>
                <w:sz w:val="20"/>
              </w:rPr>
            </w:pPr>
            <w:r>
              <w:rPr>
                <w:sz w:val="20"/>
              </w:rPr>
              <w:t>2018-06</w:t>
            </w:r>
            <w:r w:rsidRPr="00B92BA4">
              <w:rPr>
                <w:sz w:val="20"/>
              </w:rPr>
              <w:t>-</w:t>
            </w:r>
            <w:r>
              <w:rPr>
                <w:sz w:val="20"/>
              </w:rPr>
              <w:t>27</w:t>
            </w:r>
          </w:p>
        </w:tc>
        <w:tc>
          <w:tcPr>
            <w:tcW w:w="5557" w:type="dxa"/>
            <w:tcBorders>
              <w:top w:val="single" w:sz="4" w:space="0" w:color="C0C0C0"/>
              <w:left w:val="single" w:sz="4" w:space="0" w:color="C0C0C0"/>
              <w:bottom w:val="single" w:sz="4" w:space="0" w:color="C0C0C0"/>
            </w:tcBorders>
          </w:tcPr>
          <w:p w14:paraId="1F0FA204" w14:textId="77777777" w:rsidR="00E7145A" w:rsidRPr="007810A4" w:rsidRDefault="00E7145A" w:rsidP="00E7145A">
            <w:pPr>
              <w:pStyle w:val="Header"/>
              <w:tabs>
                <w:tab w:val="clear" w:pos="4320"/>
                <w:tab w:val="clear" w:pos="8640"/>
              </w:tabs>
              <w:rPr>
                <w:sz w:val="20"/>
              </w:rPr>
            </w:pPr>
            <w:r>
              <w:rPr>
                <w:sz w:val="20"/>
              </w:rPr>
              <w:t>Review and changes to format</w:t>
            </w:r>
          </w:p>
        </w:tc>
        <w:tc>
          <w:tcPr>
            <w:tcW w:w="2014" w:type="dxa"/>
            <w:tcBorders>
              <w:top w:val="single" w:sz="4" w:space="0" w:color="C0C0C0"/>
              <w:left w:val="single" w:sz="4" w:space="0" w:color="C0C0C0"/>
              <w:bottom w:val="single" w:sz="4" w:space="0" w:color="C0C0C0"/>
              <w:right w:val="single" w:sz="4" w:space="0" w:color="C0C0C0"/>
            </w:tcBorders>
          </w:tcPr>
          <w:p w14:paraId="35C74188" w14:textId="77777777" w:rsidR="00E7145A" w:rsidRPr="00B92BA4" w:rsidRDefault="00E7145A" w:rsidP="00E7145A">
            <w:pPr>
              <w:pStyle w:val="Header"/>
              <w:tabs>
                <w:tab w:val="clear" w:pos="4320"/>
                <w:tab w:val="clear" w:pos="8640"/>
              </w:tabs>
              <w:rPr>
                <w:sz w:val="20"/>
              </w:rPr>
            </w:pPr>
            <w:proofErr w:type="spellStart"/>
            <w:proofErr w:type="gramStart"/>
            <w:r w:rsidRPr="00B92BA4">
              <w:rPr>
                <w:sz w:val="20"/>
              </w:rPr>
              <w:t>E.Olszewska</w:t>
            </w:r>
            <w:proofErr w:type="spellEnd"/>
            <w:proofErr w:type="gramEnd"/>
          </w:p>
        </w:tc>
      </w:tr>
      <w:tr w:rsidR="00E7145A" w:rsidRPr="00E83A8F" w14:paraId="4B53AC65" w14:textId="77777777" w:rsidTr="002E2792">
        <w:trPr>
          <w:trHeight w:val="297"/>
        </w:trPr>
        <w:tc>
          <w:tcPr>
            <w:tcW w:w="1193" w:type="dxa"/>
            <w:tcBorders>
              <w:top w:val="single" w:sz="4" w:space="0" w:color="C0C0C0"/>
              <w:left w:val="single" w:sz="4" w:space="0" w:color="C0C0C0"/>
              <w:bottom w:val="single" w:sz="4" w:space="0" w:color="C0C0C0"/>
            </w:tcBorders>
          </w:tcPr>
          <w:p w14:paraId="3426AAED" w14:textId="77777777" w:rsidR="00E7145A" w:rsidRPr="00B92BA4" w:rsidRDefault="00E7145A" w:rsidP="00D372AE">
            <w:pPr>
              <w:pStyle w:val="Header"/>
              <w:tabs>
                <w:tab w:val="clear" w:pos="4320"/>
                <w:tab w:val="clear" w:pos="8640"/>
              </w:tabs>
              <w:rPr>
                <w:sz w:val="20"/>
              </w:rPr>
            </w:pPr>
            <w:r w:rsidRPr="00B92BA4">
              <w:rPr>
                <w:sz w:val="20"/>
              </w:rPr>
              <w:t>2.1</w:t>
            </w:r>
          </w:p>
        </w:tc>
        <w:tc>
          <w:tcPr>
            <w:tcW w:w="1254" w:type="dxa"/>
            <w:tcBorders>
              <w:top w:val="single" w:sz="4" w:space="0" w:color="C0C0C0"/>
              <w:left w:val="single" w:sz="4" w:space="0" w:color="C0C0C0"/>
              <w:bottom w:val="single" w:sz="4" w:space="0" w:color="C0C0C0"/>
            </w:tcBorders>
          </w:tcPr>
          <w:p w14:paraId="4A78263B" w14:textId="77777777" w:rsidR="00E7145A" w:rsidRPr="00B92BA4" w:rsidRDefault="00E7145A" w:rsidP="00D372AE">
            <w:pPr>
              <w:pStyle w:val="Header"/>
              <w:tabs>
                <w:tab w:val="clear" w:pos="4320"/>
                <w:tab w:val="clear" w:pos="8640"/>
              </w:tabs>
              <w:rPr>
                <w:sz w:val="20"/>
              </w:rPr>
            </w:pPr>
            <w:r w:rsidRPr="00B92BA4">
              <w:rPr>
                <w:sz w:val="20"/>
              </w:rPr>
              <w:t>2018-06-12</w:t>
            </w:r>
          </w:p>
        </w:tc>
        <w:tc>
          <w:tcPr>
            <w:tcW w:w="5557" w:type="dxa"/>
            <w:tcBorders>
              <w:top w:val="single" w:sz="4" w:space="0" w:color="C0C0C0"/>
              <w:left w:val="single" w:sz="4" w:space="0" w:color="C0C0C0"/>
              <w:bottom w:val="single" w:sz="4" w:space="0" w:color="C0C0C0"/>
            </w:tcBorders>
          </w:tcPr>
          <w:p w14:paraId="7E5F80FE" w14:textId="77777777" w:rsidR="00E7145A" w:rsidRPr="007810A4" w:rsidRDefault="00E7145A" w:rsidP="00D372AE">
            <w:pPr>
              <w:pStyle w:val="Header"/>
              <w:tabs>
                <w:tab w:val="clear" w:pos="4320"/>
                <w:tab w:val="clear" w:pos="8640"/>
              </w:tabs>
              <w:rPr>
                <w:sz w:val="20"/>
              </w:rPr>
            </w:pPr>
            <w:r>
              <w:rPr>
                <w:sz w:val="20"/>
              </w:rPr>
              <w:t>Review and changes to fees, Transportation Policy</w:t>
            </w:r>
          </w:p>
        </w:tc>
        <w:tc>
          <w:tcPr>
            <w:tcW w:w="2014" w:type="dxa"/>
            <w:tcBorders>
              <w:top w:val="single" w:sz="4" w:space="0" w:color="C0C0C0"/>
              <w:left w:val="single" w:sz="4" w:space="0" w:color="C0C0C0"/>
              <w:bottom w:val="single" w:sz="4" w:space="0" w:color="C0C0C0"/>
              <w:right w:val="single" w:sz="4" w:space="0" w:color="C0C0C0"/>
            </w:tcBorders>
          </w:tcPr>
          <w:p w14:paraId="30E48F21" w14:textId="77777777" w:rsidR="00E7145A" w:rsidRPr="00B92BA4" w:rsidRDefault="00E7145A" w:rsidP="00D372AE">
            <w:pPr>
              <w:pStyle w:val="Header"/>
              <w:tabs>
                <w:tab w:val="clear" w:pos="4320"/>
                <w:tab w:val="clear" w:pos="8640"/>
              </w:tabs>
              <w:rPr>
                <w:sz w:val="20"/>
              </w:rPr>
            </w:pPr>
            <w:proofErr w:type="spellStart"/>
            <w:proofErr w:type="gramStart"/>
            <w:r w:rsidRPr="00B92BA4">
              <w:rPr>
                <w:sz w:val="20"/>
              </w:rPr>
              <w:t>E.Olszewska</w:t>
            </w:r>
            <w:proofErr w:type="spellEnd"/>
            <w:proofErr w:type="gramEnd"/>
          </w:p>
        </w:tc>
      </w:tr>
      <w:tr w:rsidR="00E7145A" w14:paraId="0FDB044A" w14:textId="77777777" w:rsidTr="002E2792">
        <w:trPr>
          <w:trHeight w:val="297"/>
        </w:trPr>
        <w:tc>
          <w:tcPr>
            <w:tcW w:w="1193" w:type="dxa"/>
            <w:tcBorders>
              <w:top w:val="single" w:sz="4" w:space="0" w:color="C0C0C0"/>
              <w:left w:val="single" w:sz="4" w:space="0" w:color="C0C0C0"/>
              <w:bottom w:val="single" w:sz="4" w:space="0" w:color="C0C0C0"/>
            </w:tcBorders>
            <w:vAlign w:val="center"/>
          </w:tcPr>
          <w:p w14:paraId="64097C80" w14:textId="77777777" w:rsidR="00E7145A" w:rsidRDefault="00E7145A" w:rsidP="00105BA4">
            <w:pPr>
              <w:pStyle w:val="Header"/>
              <w:tabs>
                <w:tab w:val="clear" w:pos="4320"/>
                <w:tab w:val="clear" w:pos="8640"/>
              </w:tabs>
              <w:rPr>
                <w:sz w:val="20"/>
              </w:rPr>
            </w:pPr>
            <w:r>
              <w:rPr>
                <w:sz w:val="20"/>
              </w:rPr>
              <w:t>2.0</w:t>
            </w:r>
          </w:p>
        </w:tc>
        <w:tc>
          <w:tcPr>
            <w:tcW w:w="1254" w:type="dxa"/>
            <w:tcBorders>
              <w:top w:val="single" w:sz="4" w:space="0" w:color="C0C0C0"/>
              <w:left w:val="single" w:sz="4" w:space="0" w:color="C0C0C0"/>
              <w:bottom w:val="single" w:sz="4" w:space="0" w:color="C0C0C0"/>
            </w:tcBorders>
            <w:vAlign w:val="center"/>
          </w:tcPr>
          <w:p w14:paraId="5AFA2439" w14:textId="77777777" w:rsidR="00E7145A" w:rsidRDefault="00E7145A" w:rsidP="00105BA4">
            <w:pPr>
              <w:pStyle w:val="Header"/>
              <w:tabs>
                <w:tab w:val="clear" w:pos="4320"/>
                <w:tab w:val="clear" w:pos="8640"/>
              </w:tabs>
              <w:rPr>
                <w:sz w:val="20"/>
              </w:rPr>
            </w:pPr>
            <w:r>
              <w:rPr>
                <w:sz w:val="20"/>
              </w:rPr>
              <w:t>2018-04-09</w:t>
            </w:r>
          </w:p>
        </w:tc>
        <w:tc>
          <w:tcPr>
            <w:tcW w:w="5557" w:type="dxa"/>
            <w:tcBorders>
              <w:top w:val="single" w:sz="4" w:space="0" w:color="C0C0C0"/>
              <w:left w:val="single" w:sz="4" w:space="0" w:color="C0C0C0"/>
              <w:bottom w:val="single" w:sz="4" w:space="0" w:color="C0C0C0"/>
            </w:tcBorders>
            <w:vAlign w:val="center"/>
          </w:tcPr>
          <w:p w14:paraId="494C83DC" w14:textId="77777777" w:rsidR="00E7145A" w:rsidRDefault="00E7145A" w:rsidP="00105BA4">
            <w:pPr>
              <w:pStyle w:val="Header"/>
              <w:tabs>
                <w:tab w:val="clear" w:pos="4320"/>
                <w:tab w:val="clear" w:pos="8640"/>
              </w:tabs>
              <w:rPr>
                <w:sz w:val="20"/>
              </w:rPr>
            </w:pPr>
            <w:r>
              <w:rPr>
                <w:sz w:val="20"/>
              </w:rPr>
              <w:t>Review and changes to summer fee</w:t>
            </w:r>
          </w:p>
        </w:tc>
        <w:tc>
          <w:tcPr>
            <w:tcW w:w="2014" w:type="dxa"/>
            <w:tcBorders>
              <w:top w:val="single" w:sz="4" w:space="0" w:color="C0C0C0"/>
              <w:left w:val="single" w:sz="4" w:space="0" w:color="C0C0C0"/>
              <w:bottom w:val="single" w:sz="4" w:space="0" w:color="C0C0C0"/>
              <w:right w:val="single" w:sz="4" w:space="0" w:color="C0C0C0"/>
            </w:tcBorders>
            <w:vAlign w:val="center"/>
          </w:tcPr>
          <w:p w14:paraId="176B7101" w14:textId="77777777" w:rsidR="00E7145A" w:rsidRDefault="00E7145A" w:rsidP="00105BA4">
            <w:pPr>
              <w:pStyle w:val="Header"/>
              <w:tabs>
                <w:tab w:val="clear" w:pos="4320"/>
                <w:tab w:val="clear" w:pos="8640"/>
              </w:tabs>
              <w:rPr>
                <w:sz w:val="20"/>
              </w:rPr>
            </w:pPr>
            <w:proofErr w:type="spellStart"/>
            <w:proofErr w:type="gramStart"/>
            <w:r>
              <w:rPr>
                <w:sz w:val="20"/>
              </w:rPr>
              <w:t>E.Olszewska</w:t>
            </w:r>
            <w:proofErr w:type="spellEnd"/>
            <w:proofErr w:type="gramEnd"/>
          </w:p>
        </w:tc>
      </w:tr>
      <w:tr w:rsidR="00E7145A" w14:paraId="6EA84447" w14:textId="77777777" w:rsidTr="002E2792">
        <w:trPr>
          <w:trHeight w:val="273"/>
        </w:trPr>
        <w:tc>
          <w:tcPr>
            <w:tcW w:w="1193" w:type="dxa"/>
            <w:tcBorders>
              <w:top w:val="single" w:sz="4" w:space="0" w:color="C0C0C0"/>
              <w:left w:val="single" w:sz="4" w:space="0" w:color="C0C0C0"/>
              <w:bottom w:val="single" w:sz="4" w:space="0" w:color="C0C0C0"/>
            </w:tcBorders>
            <w:vAlign w:val="center"/>
          </w:tcPr>
          <w:p w14:paraId="604044F3" w14:textId="77777777" w:rsidR="00E7145A" w:rsidRDefault="00E7145A" w:rsidP="00105BA4">
            <w:pPr>
              <w:pStyle w:val="Header"/>
              <w:tabs>
                <w:tab w:val="clear" w:pos="4320"/>
                <w:tab w:val="clear" w:pos="8640"/>
              </w:tabs>
              <w:rPr>
                <w:sz w:val="20"/>
              </w:rPr>
            </w:pPr>
            <w:r>
              <w:rPr>
                <w:sz w:val="20"/>
              </w:rPr>
              <w:t>1.9</w:t>
            </w:r>
          </w:p>
        </w:tc>
        <w:tc>
          <w:tcPr>
            <w:tcW w:w="1254" w:type="dxa"/>
            <w:tcBorders>
              <w:top w:val="single" w:sz="4" w:space="0" w:color="C0C0C0"/>
              <w:left w:val="single" w:sz="4" w:space="0" w:color="C0C0C0"/>
              <w:bottom w:val="single" w:sz="4" w:space="0" w:color="C0C0C0"/>
            </w:tcBorders>
            <w:vAlign w:val="center"/>
          </w:tcPr>
          <w:p w14:paraId="1CA215B7" w14:textId="77777777" w:rsidR="00E7145A" w:rsidRDefault="00E7145A" w:rsidP="00105BA4">
            <w:pPr>
              <w:pStyle w:val="Header"/>
              <w:tabs>
                <w:tab w:val="clear" w:pos="4320"/>
                <w:tab w:val="clear" w:pos="8640"/>
              </w:tabs>
              <w:rPr>
                <w:sz w:val="20"/>
              </w:rPr>
            </w:pPr>
            <w:r>
              <w:rPr>
                <w:sz w:val="20"/>
              </w:rPr>
              <w:t>2017-01-02</w:t>
            </w:r>
          </w:p>
        </w:tc>
        <w:tc>
          <w:tcPr>
            <w:tcW w:w="5557" w:type="dxa"/>
            <w:tcBorders>
              <w:top w:val="single" w:sz="4" w:space="0" w:color="C0C0C0"/>
              <w:left w:val="single" w:sz="4" w:space="0" w:color="C0C0C0"/>
              <w:bottom w:val="single" w:sz="4" w:space="0" w:color="C0C0C0"/>
            </w:tcBorders>
            <w:vAlign w:val="center"/>
          </w:tcPr>
          <w:p w14:paraId="1127D57D" w14:textId="77777777" w:rsidR="00E7145A" w:rsidRDefault="00E7145A" w:rsidP="00105BA4">
            <w:pPr>
              <w:pStyle w:val="Header"/>
              <w:tabs>
                <w:tab w:val="clear" w:pos="4320"/>
                <w:tab w:val="clear" w:pos="8640"/>
              </w:tabs>
              <w:rPr>
                <w:sz w:val="20"/>
              </w:rPr>
            </w:pPr>
            <w:r>
              <w:rPr>
                <w:sz w:val="20"/>
              </w:rPr>
              <w:t xml:space="preserve">Review </w:t>
            </w:r>
          </w:p>
        </w:tc>
        <w:tc>
          <w:tcPr>
            <w:tcW w:w="2014" w:type="dxa"/>
            <w:tcBorders>
              <w:top w:val="single" w:sz="4" w:space="0" w:color="C0C0C0"/>
              <w:left w:val="single" w:sz="4" w:space="0" w:color="C0C0C0"/>
              <w:bottom w:val="single" w:sz="4" w:space="0" w:color="C0C0C0"/>
              <w:right w:val="single" w:sz="4" w:space="0" w:color="C0C0C0"/>
            </w:tcBorders>
            <w:vAlign w:val="center"/>
          </w:tcPr>
          <w:p w14:paraId="4035E53E" w14:textId="77777777" w:rsidR="00E7145A" w:rsidRDefault="00E7145A" w:rsidP="00105BA4">
            <w:pPr>
              <w:pStyle w:val="Header"/>
              <w:tabs>
                <w:tab w:val="clear" w:pos="4320"/>
                <w:tab w:val="clear" w:pos="8640"/>
              </w:tabs>
              <w:rPr>
                <w:sz w:val="20"/>
              </w:rPr>
            </w:pPr>
            <w:proofErr w:type="spellStart"/>
            <w:proofErr w:type="gramStart"/>
            <w:r>
              <w:rPr>
                <w:sz w:val="20"/>
              </w:rPr>
              <w:t>E.Olszewska</w:t>
            </w:r>
            <w:proofErr w:type="spellEnd"/>
            <w:proofErr w:type="gramEnd"/>
          </w:p>
        </w:tc>
      </w:tr>
      <w:tr w:rsidR="00E7145A" w:rsidRPr="00E83A8F" w14:paraId="1B9E51D8" w14:textId="77777777" w:rsidTr="002E2792">
        <w:trPr>
          <w:trHeight w:val="297"/>
        </w:trPr>
        <w:tc>
          <w:tcPr>
            <w:tcW w:w="1193" w:type="dxa"/>
            <w:tcBorders>
              <w:top w:val="single" w:sz="4" w:space="0" w:color="C0C0C0"/>
              <w:left w:val="single" w:sz="4" w:space="0" w:color="C0C0C0"/>
              <w:bottom w:val="single" w:sz="4" w:space="0" w:color="C0C0C0"/>
            </w:tcBorders>
            <w:vAlign w:val="center"/>
          </w:tcPr>
          <w:p w14:paraId="48503FF1" w14:textId="77777777" w:rsidR="00E7145A" w:rsidRDefault="00E7145A" w:rsidP="00D372AE">
            <w:pPr>
              <w:pStyle w:val="Header"/>
              <w:tabs>
                <w:tab w:val="clear" w:pos="4320"/>
                <w:tab w:val="clear" w:pos="8640"/>
              </w:tabs>
              <w:rPr>
                <w:sz w:val="20"/>
              </w:rPr>
            </w:pPr>
            <w:r>
              <w:rPr>
                <w:sz w:val="20"/>
              </w:rPr>
              <w:t>1.8</w:t>
            </w:r>
          </w:p>
        </w:tc>
        <w:tc>
          <w:tcPr>
            <w:tcW w:w="1254" w:type="dxa"/>
            <w:tcBorders>
              <w:top w:val="single" w:sz="4" w:space="0" w:color="C0C0C0"/>
              <w:left w:val="single" w:sz="4" w:space="0" w:color="C0C0C0"/>
              <w:bottom w:val="single" w:sz="4" w:space="0" w:color="C0C0C0"/>
            </w:tcBorders>
            <w:vAlign w:val="center"/>
          </w:tcPr>
          <w:p w14:paraId="49B1ECF9" w14:textId="77777777" w:rsidR="00E7145A" w:rsidRDefault="00E7145A" w:rsidP="00D372AE">
            <w:pPr>
              <w:pStyle w:val="Header"/>
              <w:tabs>
                <w:tab w:val="clear" w:pos="4320"/>
                <w:tab w:val="clear" w:pos="8640"/>
              </w:tabs>
              <w:rPr>
                <w:sz w:val="20"/>
              </w:rPr>
            </w:pPr>
            <w:r>
              <w:rPr>
                <w:sz w:val="20"/>
              </w:rPr>
              <w:t>2015-08-20</w:t>
            </w:r>
          </w:p>
        </w:tc>
        <w:tc>
          <w:tcPr>
            <w:tcW w:w="5557" w:type="dxa"/>
            <w:tcBorders>
              <w:top w:val="single" w:sz="4" w:space="0" w:color="C0C0C0"/>
              <w:left w:val="single" w:sz="4" w:space="0" w:color="C0C0C0"/>
              <w:bottom w:val="single" w:sz="4" w:space="0" w:color="C0C0C0"/>
            </w:tcBorders>
            <w:vAlign w:val="center"/>
          </w:tcPr>
          <w:p w14:paraId="49DCDFED" w14:textId="77777777" w:rsidR="00E7145A" w:rsidRDefault="00E7145A" w:rsidP="00010601">
            <w:pPr>
              <w:pStyle w:val="Header"/>
              <w:tabs>
                <w:tab w:val="clear" w:pos="4320"/>
                <w:tab w:val="clear" w:pos="8640"/>
              </w:tabs>
              <w:rPr>
                <w:sz w:val="20"/>
              </w:rPr>
            </w:pPr>
            <w:r>
              <w:rPr>
                <w:sz w:val="20"/>
              </w:rPr>
              <w:t>Review and addition of appendices</w:t>
            </w:r>
          </w:p>
        </w:tc>
        <w:tc>
          <w:tcPr>
            <w:tcW w:w="2014" w:type="dxa"/>
            <w:tcBorders>
              <w:top w:val="single" w:sz="4" w:space="0" w:color="C0C0C0"/>
              <w:left w:val="single" w:sz="4" w:space="0" w:color="C0C0C0"/>
              <w:bottom w:val="single" w:sz="4" w:space="0" w:color="C0C0C0"/>
              <w:right w:val="single" w:sz="4" w:space="0" w:color="C0C0C0"/>
            </w:tcBorders>
            <w:vAlign w:val="center"/>
          </w:tcPr>
          <w:p w14:paraId="39876E46" w14:textId="77777777" w:rsidR="00E7145A" w:rsidRDefault="00E7145A" w:rsidP="00D372AE">
            <w:pPr>
              <w:pStyle w:val="Header"/>
              <w:tabs>
                <w:tab w:val="clear" w:pos="4320"/>
                <w:tab w:val="clear" w:pos="8640"/>
              </w:tabs>
              <w:rPr>
                <w:sz w:val="20"/>
              </w:rPr>
            </w:pPr>
            <w:r>
              <w:rPr>
                <w:sz w:val="20"/>
              </w:rPr>
              <w:t>S. Smyth</w:t>
            </w:r>
          </w:p>
        </w:tc>
      </w:tr>
      <w:tr w:rsidR="00E7145A" w:rsidRPr="00E83A8F" w14:paraId="79EC1B2C" w14:textId="77777777" w:rsidTr="002E2792">
        <w:trPr>
          <w:trHeight w:val="297"/>
        </w:trPr>
        <w:tc>
          <w:tcPr>
            <w:tcW w:w="1193" w:type="dxa"/>
            <w:tcBorders>
              <w:top w:val="single" w:sz="4" w:space="0" w:color="C0C0C0"/>
              <w:left w:val="single" w:sz="4" w:space="0" w:color="C0C0C0"/>
              <w:bottom w:val="single" w:sz="4" w:space="0" w:color="C0C0C0"/>
            </w:tcBorders>
            <w:vAlign w:val="center"/>
          </w:tcPr>
          <w:p w14:paraId="23B679DA" w14:textId="77777777" w:rsidR="00E7145A" w:rsidRDefault="00E7145A" w:rsidP="00D372AE">
            <w:pPr>
              <w:pStyle w:val="Header"/>
              <w:tabs>
                <w:tab w:val="clear" w:pos="4320"/>
                <w:tab w:val="clear" w:pos="8640"/>
              </w:tabs>
              <w:rPr>
                <w:sz w:val="20"/>
              </w:rPr>
            </w:pPr>
            <w:r>
              <w:rPr>
                <w:sz w:val="20"/>
              </w:rPr>
              <w:t>1.7</w:t>
            </w:r>
          </w:p>
        </w:tc>
        <w:tc>
          <w:tcPr>
            <w:tcW w:w="1254" w:type="dxa"/>
            <w:tcBorders>
              <w:top w:val="single" w:sz="4" w:space="0" w:color="C0C0C0"/>
              <w:left w:val="single" w:sz="4" w:space="0" w:color="C0C0C0"/>
              <w:bottom w:val="single" w:sz="4" w:space="0" w:color="C0C0C0"/>
            </w:tcBorders>
            <w:vAlign w:val="center"/>
          </w:tcPr>
          <w:p w14:paraId="2A6D6462" w14:textId="77777777" w:rsidR="00E7145A" w:rsidRDefault="00E7145A" w:rsidP="00D372AE">
            <w:pPr>
              <w:pStyle w:val="Header"/>
              <w:tabs>
                <w:tab w:val="clear" w:pos="4320"/>
                <w:tab w:val="clear" w:pos="8640"/>
              </w:tabs>
              <w:rPr>
                <w:sz w:val="20"/>
              </w:rPr>
            </w:pPr>
            <w:r>
              <w:rPr>
                <w:sz w:val="20"/>
              </w:rPr>
              <w:t>2014-07-10</w:t>
            </w:r>
          </w:p>
        </w:tc>
        <w:tc>
          <w:tcPr>
            <w:tcW w:w="5557" w:type="dxa"/>
            <w:tcBorders>
              <w:top w:val="single" w:sz="4" w:space="0" w:color="C0C0C0"/>
              <w:left w:val="single" w:sz="4" w:space="0" w:color="C0C0C0"/>
              <w:bottom w:val="single" w:sz="4" w:space="0" w:color="C0C0C0"/>
            </w:tcBorders>
            <w:vAlign w:val="center"/>
          </w:tcPr>
          <w:p w14:paraId="41B0C251" w14:textId="77777777" w:rsidR="00E7145A" w:rsidRDefault="00E7145A" w:rsidP="00D372AE">
            <w:pPr>
              <w:pStyle w:val="Header"/>
              <w:tabs>
                <w:tab w:val="clear" w:pos="4320"/>
                <w:tab w:val="clear" w:pos="8640"/>
              </w:tabs>
              <w:rPr>
                <w:sz w:val="20"/>
              </w:rPr>
            </w:pPr>
            <w:r>
              <w:rPr>
                <w:sz w:val="20"/>
              </w:rPr>
              <w:t>Addition of Photo/Media Policy</w:t>
            </w:r>
          </w:p>
        </w:tc>
        <w:tc>
          <w:tcPr>
            <w:tcW w:w="2014" w:type="dxa"/>
            <w:tcBorders>
              <w:top w:val="single" w:sz="4" w:space="0" w:color="C0C0C0"/>
              <w:left w:val="single" w:sz="4" w:space="0" w:color="C0C0C0"/>
              <w:bottom w:val="single" w:sz="4" w:space="0" w:color="C0C0C0"/>
              <w:right w:val="single" w:sz="4" w:space="0" w:color="C0C0C0"/>
            </w:tcBorders>
            <w:vAlign w:val="center"/>
          </w:tcPr>
          <w:p w14:paraId="351B788A" w14:textId="77777777" w:rsidR="00E7145A" w:rsidRDefault="00E7145A" w:rsidP="00D372AE">
            <w:pPr>
              <w:pStyle w:val="Header"/>
              <w:tabs>
                <w:tab w:val="clear" w:pos="4320"/>
                <w:tab w:val="clear" w:pos="8640"/>
              </w:tabs>
              <w:rPr>
                <w:sz w:val="20"/>
              </w:rPr>
            </w:pPr>
            <w:r>
              <w:rPr>
                <w:sz w:val="20"/>
              </w:rPr>
              <w:t xml:space="preserve">K. </w:t>
            </w:r>
            <w:proofErr w:type="spellStart"/>
            <w:r>
              <w:rPr>
                <w:sz w:val="20"/>
              </w:rPr>
              <w:t>Reschenthaler</w:t>
            </w:r>
            <w:proofErr w:type="spellEnd"/>
          </w:p>
        </w:tc>
      </w:tr>
      <w:tr w:rsidR="00E7145A" w:rsidRPr="00E83A8F" w14:paraId="73FCBACE" w14:textId="77777777" w:rsidTr="002E2792">
        <w:trPr>
          <w:trHeight w:val="570"/>
        </w:trPr>
        <w:tc>
          <w:tcPr>
            <w:tcW w:w="1193" w:type="dxa"/>
            <w:tcBorders>
              <w:top w:val="single" w:sz="4" w:space="0" w:color="C0C0C0"/>
              <w:left w:val="single" w:sz="4" w:space="0" w:color="C0C0C0"/>
              <w:bottom w:val="single" w:sz="4" w:space="0" w:color="C0C0C0"/>
            </w:tcBorders>
          </w:tcPr>
          <w:p w14:paraId="71DB6D67" w14:textId="77777777" w:rsidR="00E7145A" w:rsidRPr="00E83A8F" w:rsidRDefault="00E7145A" w:rsidP="00E83A8F">
            <w:pPr>
              <w:pStyle w:val="Header"/>
              <w:tabs>
                <w:tab w:val="clear" w:pos="4320"/>
                <w:tab w:val="clear" w:pos="8640"/>
              </w:tabs>
              <w:snapToGrid w:val="0"/>
              <w:rPr>
                <w:sz w:val="20"/>
              </w:rPr>
            </w:pPr>
            <w:r>
              <w:rPr>
                <w:sz w:val="20"/>
              </w:rPr>
              <w:t>1.6</w:t>
            </w:r>
          </w:p>
        </w:tc>
        <w:tc>
          <w:tcPr>
            <w:tcW w:w="1254" w:type="dxa"/>
            <w:tcBorders>
              <w:top w:val="single" w:sz="4" w:space="0" w:color="C0C0C0"/>
              <w:left w:val="single" w:sz="4" w:space="0" w:color="C0C0C0"/>
              <w:bottom w:val="single" w:sz="4" w:space="0" w:color="C0C0C0"/>
            </w:tcBorders>
          </w:tcPr>
          <w:p w14:paraId="0A010387" w14:textId="77777777" w:rsidR="00E7145A" w:rsidRPr="00E83A8F" w:rsidRDefault="00E7145A" w:rsidP="00E83A8F">
            <w:pPr>
              <w:pStyle w:val="Header"/>
              <w:tabs>
                <w:tab w:val="clear" w:pos="4320"/>
                <w:tab w:val="clear" w:pos="8640"/>
              </w:tabs>
              <w:snapToGrid w:val="0"/>
              <w:rPr>
                <w:sz w:val="20"/>
              </w:rPr>
            </w:pPr>
            <w:r>
              <w:rPr>
                <w:sz w:val="20"/>
              </w:rPr>
              <w:t>2012-10-19</w:t>
            </w:r>
          </w:p>
        </w:tc>
        <w:tc>
          <w:tcPr>
            <w:tcW w:w="5557" w:type="dxa"/>
            <w:tcBorders>
              <w:top w:val="single" w:sz="4" w:space="0" w:color="C0C0C0"/>
              <w:left w:val="single" w:sz="4" w:space="0" w:color="C0C0C0"/>
              <w:bottom w:val="single" w:sz="4" w:space="0" w:color="C0C0C0"/>
            </w:tcBorders>
          </w:tcPr>
          <w:p w14:paraId="63F1164D" w14:textId="77777777" w:rsidR="00E7145A" w:rsidRPr="00E83A8F" w:rsidRDefault="00E7145A" w:rsidP="00E83A8F">
            <w:pPr>
              <w:pStyle w:val="Header"/>
              <w:tabs>
                <w:tab w:val="clear" w:pos="4320"/>
                <w:tab w:val="clear" w:pos="8640"/>
              </w:tabs>
              <w:snapToGrid w:val="0"/>
              <w:rPr>
                <w:sz w:val="20"/>
              </w:rPr>
            </w:pPr>
            <w:r>
              <w:rPr>
                <w:sz w:val="20"/>
              </w:rPr>
              <w:t>Addition of Supervision Policy, Records Policy, amendments to Illness and Medication Policies, Pick-up Policy.</w:t>
            </w:r>
          </w:p>
        </w:tc>
        <w:tc>
          <w:tcPr>
            <w:tcW w:w="2014" w:type="dxa"/>
            <w:tcBorders>
              <w:top w:val="single" w:sz="4" w:space="0" w:color="C0C0C0"/>
              <w:left w:val="single" w:sz="4" w:space="0" w:color="C0C0C0"/>
              <w:bottom w:val="single" w:sz="4" w:space="0" w:color="C0C0C0"/>
              <w:right w:val="single" w:sz="4" w:space="0" w:color="C0C0C0"/>
            </w:tcBorders>
          </w:tcPr>
          <w:p w14:paraId="32F17405" w14:textId="77777777" w:rsidR="00E7145A" w:rsidRPr="00E83A8F" w:rsidRDefault="00E7145A" w:rsidP="00E83A8F">
            <w:pPr>
              <w:pStyle w:val="Header"/>
              <w:tabs>
                <w:tab w:val="clear" w:pos="4320"/>
                <w:tab w:val="clear" w:pos="8640"/>
              </w:tabs>
              <w:snapToGrid w:val="0"/>
              <w:rPr>
                <w:sz w:val="20"/>
              </w:rPr>
            </w:pPr>
            <w:r>
              <w:rPr>
                <w:sz w:val="20"/>
              </w:rPr>
              <w:t>D. Thomas</w:t>
            </w:r>
          </w:p>
        </w:tc>
      </w:tr>
      <w:tr w:rsidR="00E7145A" w:rsidRPr="00E83A8F" w14:paraId="2AA0FB18" w14:textId="77777777" w:rsidTr="002E2792">
        <w:trPr>
          <w:trHeight w:val="869"/>
        </w:trPr>
        <w:tc>
          <w:tcPr>
            <w:tcW w:w="1193" w:type="dxa"/>
            <w:tcBorders>
              <w:top w:val="single" w:sz="4" w:space="0" w:color="C0C0C0"/>
              <w:left w:val="single" w:sz="4" w:space="0" w:color="C0C0C0"/>
              <w:bottom w:val="single" w:sz="4" w:space="0" w:color="C0C0C0"/>
            </w:tcBorders>
          </w:tcPr>
          <w:p w14:paraId="41976C9E" w14:textId="77777777" w:rsidR="00E7145A" w:rsidRPr="00E83A8F" w:rsidRDefault="00E7145A" w:rsidP="00E83A8F">
            <w:pPr>
              <w:pStyle w:val="Header"/>
              <w:tabs>
                <w:tab w:val="clear" w:pos="4320"/>
                <w:tab w:val="clear" w:pos="8640"/>
              </w:tabs>
              <w:snapToGrid w:val="0"/>
              <w:rPr>
                <w:sz w:val="20"/>
              </w:rPr>
            </w:pPr>
            <w:r w:rsidRPr="00E83A8F">
              <w:rPr>
                <w:sz w:val="20"/>
              </w:rPr>
              <w:t>1.5</w:t>
            </w:r>
          </w:p>
        </w:tc>
        <w:tc>
          <w:tcPr>
            <w:tcW w:w="1254" w:type="dxa"/>
            <w:tcBorders>
              <w:top w:val="single" w:sz="4" w:space="0" w:color="C0C0C0"/>
              <w:left w:val="single" w:sz="4" w:space="0" w:color="C0C0C0"/>
              <w:bottom w:val="single" w:sz="4" w:space="0" w:color="C0C0C0"/>
            </w:tcBorders>
          </w:tcPr>
          <w:p w14:paraId="692EC5EF" w14:textId="77777777" w:rsidR="00E7145A" w:rsidRPr="00E83A8F" w:rsidRDefault="00E7145A" w:rsidP="00E83A8F">
            <w:pPr>
              <w:pStyle w:val="Header"/>
              <w:tabs>
                <w:tab w:val="clear" w:pos="4320"/>
                <w:tab w:val="clear" w:pos="8640"/>
              </w:tabs>
              <w:snapToGrid w:val="0"/>
              <w:rPr>
                <w:sz w:val="20"/>
              </w:rPr>
            </w:pPr>
            <w:r w:rsidRPr="00E83A8F">
              <w:rPr>
                <w:sz w:val="20"/>
              </w:rPr>
              <w:t>2012-07-25</w:t>
            </w:r>
          </w:p>
        </w:tc>
        <w:tc>
          <w:tcPr>
            <w:tcW w:w="5557" w:type="dxa"/>
            <w:tcBorders>
              <w:top w:val="single" w:sz="4" w:space="0" w:color="C0C0C0"/>
              <w:left w:val="single" w:sz="4" w:space="0" w:color="C0C0C0"/>
              <w:bottom w:val="single" w:sz="4" w:space="0" w:color="C0C0C0"/>
            </w:tcBorders>
          </w:tcPr>
          <w:p w14:paraId="426C482D" w14:textId="77777777" w:rsidR="00E7145A" w:rsidRPr="00E83A8F" w:rsidRDefault="00E7145A" w:rsidP="00E83A8F">
            <w:pPr>
              <w:pStyle w:val="Header"/>
              <w:tabs>
                <w:tab w:val="clear" w:pos="4320"/>
                <w:tab w:val="clear" w:pos="8640"/>
              </w:tabs>
              <w:snapToGrid w:val="0"/>
              <w:rPr>
                <w:sz w:val="20"/>
              </w:rPr>
            </w:pPr>
            <w:r w:rsidRPr="00E83A8F">
              <w:rPr>
                <w:sz w:val="20"/>
              </w:rPr>
              <w:t>Addition of Refusal Policy, Lice Policy, Lockdown Procedures.  Revised Pick-Up Policy. General editing and updates throughout.</w:t>
            </w:r>
          </w:p>
        </w:tc>
        <w:tc>
          <w:tcPr>
            <w:tcW w:w="2014" w:type="dxa"/>
            <w:tcBorders>
              <w:top w:val="single" w:sz="4" w:space="0" w:color="C0C0C0"/>
              <w:left w:val="single" w:sz="4" w:space="0" w:color="C0C0C0"/>
              <w:bottom w:val="single" w:sz="4" w:space="0" w:color="C0C0C0"/>
              <w:right w:val="single" w:sz="4" w:space="0" w:color="C0C0C0"/>
            </w:tcBorders>
          </w:tcPr>
          <w:p w14:paraId="4F19C4D5" w14:textId="77777777" w:rsidR="00E7145A" w:rsidRPr="00E83A8F" w:rsidRDefault="00E7145A" w:rsidP="00E83A8F">
            <w:pPr>
              <w:pStyle w:val="Header"/>
              <w:tabs>
                <w:tab w:val="clear" w:pos="4320"/>
                <w:tab w:val="clear" w:pos="8640"/>
              </w:tabs>
              <w:snapToGrid w:val="0"/>
              <w:rPr>
                <w:sz w:val="20"/>
              </w:rPr>
            </w:pPr>
            <w:r w:rsidRPr="00E83A8F">
              <w:rPr>
                <w:sz w:val="20"/>
              </w:rPr>
              <w:t>S. Grimes</w:t>
            </w:r>
          </w:p>
        </w:tc>
      </w:tr>
      <w:tr w:rsidR="00E7145A" w:rsidRPr="00E83A8F" w14:paraId="16040A2A" w14:textId="77777777" w:rsidTr="002E2792">
        <w:trPr>
          <w:trHeight w:val="297"/>
        </w:trPr>
        <w:tc>
          <w:tcPr>
            <w:tcW w:w="1193" w:type="dxa"/>
            <w:tcBorders>
              <w:top w:val="single" w:sz="4" w:space="0" w:color="C0C0C0"/>
              <w:left w:val="single" w:sz="4" w:space="0" w:color="C0C0C0"/>
              <w:bottom w:val="single" w:sz="4" w:space="0" w:color="C0C0C0"/>
            </w:tcBorders>
          </w:tcPr>
          <w:p w14:paraId="7CCD87C7" w14:textId="77777777" w:rsidR="00E7145A" w:rsidRPr="00E83A8F" w:rsidRDefault="00E7145A" w:rsidP="00E83A8F">
            <w:pPr>
              <w:pStyle w:val="Header"/>
              <w:tabs>
                <w:tab w:val="clear" w:pos="4320"/>
                <w:tab w:val="clear" w:pos="8640"/>
              </w:tabs>
              <w:snapToGrid w:val="0"/>
              <w:rPr>
                <w:sz w:val="20"/>
              </w:rPr>
            </w:pPr>
            <w:r w:rsidRPr="00E83A8F">
              <w:rPr>
                <w:sz w:val="20"/>
              </w:rPr>
              <w:t>1.4</w:t>
            </w:r>
          </w:p>
        </w:tc>
        <w:tc>
          <w:tcPr>
            <w:tcW w:w="1254" w:type="dxa"/>
            <w:tcBorders>
              <w:top w:val="single" w:sz="4" w:space="0" w:color="C0C0C0"/>
              <w:left w:val="single" w:sz="4" w:space="0" w:color="C0C0C0"/>
              <w:bottom w:val="single" w:sz="4" w:space="0" w:color="C0C0C0"/>
            </w:tcBorders>
          </w:tcPr>
          <w:p w14:paraId="73DEE91B" w14:textId="77777777" w:rsidR="00E7145A" w:rsidRPr="00E83A8F" w:rsidRDefault="00E7145A" w:rsidP="00E83A8F">
            <w:pPr>
              <w:pStyle w:val="Header"/>
              <w:tabs>
                <w:tab w:val="clear" w:pos="4320"/>
                <w:tab w:val="clear" w:pos="8640"/>
              </w:tabs>
              <w:snapToGrid w:val="0"/>
              <w:rPr>
                <w:sz w:val="20"/>
              </w:rPr>
            </w:pPr>
            <w:r w:rsidRPr="00E83A8F">
              <w:rPr>
                <w:sz w:val="20"/>
              </w:rPr>
              <w:t>2011-04-11</w:t>
            </w:r>
          </w:p>
        </w:tc>
        <w:tc>
          <w:tcPr>
            <w:tcW w:w="5557" w:type="dxa"/>
            <w:tcBorders>
              <w:top w:val="single" w:sz="4" w:space="0" w:color="C0C0C0"/>
              <w:left w:val="single" w:sz="4" w:space="0" w:color="C0C0C0"/>
              <w:bottom w:val="single" w:sz="4" w:space="0" w:color="C0C0C0"/>
            </w:tcBorders>
          </w:tcPr>
          <w:p w14:paraId="49A1AEEA" w14:textId="77777777" w:rsidR="00E7145A" w:rsidRPr="00E83A8F" w:rsidRDefault="00E7145A" w:rsidP="00E83A8F">
            <w:pPr>
              <w:pStyle w:val="Header"/>
              <w:tabs>
                <w:tab w:val="clear" w:pos="4320"/>
                <w:tab w:val="clear" w:pos="8640"/>
              </w:tabs>
              <w:snapToGrid w:val="0"/>
              <w:rPr>
                <w:sz w:val="20"/>
              </w:rPr>
            </w:pPr>
            <w:r w:rsidRPr="00E83A8F">
              <w:rPr>
                <w:sz w:val="20"/>
              </w:rPr>
              <w:t>School Administrators on Page 32 amended</w:t>
            </w:r>
          </w:p>
        </w:tc>
        <w:tc>
          <w:tcPr>
            <w:tcW w:w="2014" w:type="dxa"/>
            <w:tcBorders>
              <w:top w:val="single" w:sz="4" w:space="0" w:color="C0C0C0"/>
              <w:left w:val="single" w:sz="4" w:space="0" w:color="C0C0C0"/>
              <w:bottom w:val="single" w:sz="4" w:space="0" w:color="C0C0C0"/>
              <w:right w:val="single" w:sz="4" w:space="0" w:color="C0C0C0"/>
            </w:tcBorders>
          </w:tcPr>
          <w:p w14:paraId="5AC01575" w14:textId="77777777" w:rsidR="00E7145A" w:rsidRPr="00E83A8F" w:rsidRDefault="00E7145A" w:rsidP="00E83A8F">
            <w:pPr>
              <w:pStyle w:val="Header"/>
              <w:tabs>
                <w:tab w:val="clear" w:pos="4320"/>
                <w:tab w:val="clear" w:pos="8640"/>
              </w:tabs>
              <w:snapToGrid w:val="0"/>
              <w:rPr>
                <w:sz w:val="20"/>
              </w:rPr>
            </w:pPr>
            <w:r w:rsidRPr="00E83A8F">
              <w:rPr>
                <w:sz w:val="20"/>
              </w:rPr>
              <w:t>S. Reilly-Yael</w:t>
            </w:r>
          </w:p>
        </w:tc>
      </w:tr>
      <w:tr w:rsidR="00E7145A" w:rsidRPr="00E83A8F" w14:paraId="205073A9" w14:textId="77777777" w:rsidTr="002E2792">
        <w:trPr>
          <w:trHeight w:val="427"/>
        </w:trPr>
        <w:tc>
          <w:tcPr>
            <w:tcW w:w="1193" w:type="dxa"/>
            <w:tcBorders>
              <w:top w:val="single" w:sz="4" w:space="0" w:color="C0C0C0"/>
              <w:left w:val="single" w:sz="4" w:space="0" w:color="C0C0C0"/>
              <w:bottom w:val="single" w:sz="4" w:space="0" w:color="C0C0C0"/>
            </w:tcBorders>
          </w:tcPr>
          <w:p w14:paraId="3406ACDF" w14:textId="77777777" w:rsidR="00E7145A" w:rsidRPr="00E83A8F" w:rsidRDefault="00E7145A" w:rsidP="00E83A8F">
            <w:pPr>
              <w:pStyle w:val="Header"/>
              <w:tabs>
                <w:tab w:val="clear" w:pos="4320"/>
                <w:tab w:val="clear" w:pos="8640"/>
              </w:tabs>
              <w:snapToGrid w:val="0"/>
              <w:rPr>
                <w:sz w:val="20"/>
              </w:rPr>
            </w:pPr>
            <w:r w:rsidRPr="00E83A8F">
              <w:rPr>
                <w:sz w:val="20"/>
              </w:rPr>
              <w:t>1.3</w:t>
            </w:r>
          </w:p>
        </w:tc>
        <w:tc>
          <w:tcPr>
            <w:tcW w:w="1254" w:type="dxa"/>
            <w:tcBorders>
              <w:top w:val="single" w:sz="4" w:space="0" w:color="C0C0C0"/>
              <w:left w:val="single" w:sz="4" w:space="0" w:color="C0C0C0"/>
              <w:bottom w:val="single" w:sz="4" w:space="0" w:color="C0C0C0"/>
            </w:tcBorders>
          </w:tcPr>
          <w:p w14:paraId="7F22C904" w14:textId="77777777" w:rsidR="00E7145A" w:rsidRPr="00E83A8F" w:rsidRDefault="00E7145A" w:rsidP="00E83A8F">
            <w:pPr>
              <w:pStyle w:val="Header"/>
              <w:tabs>
                <w:tab w:val="clear" w:pos="4320"/>
                <w:tab w:val="clear" w:pos="8640"/>
              </w:tabs>
              <w:snapToGrid w:val="0"/>
              <w:rPr>
                <w:sz w:val="20"/>
              </w:rPr>
            </w:pPr>
            <w:r w:rsidRPr="00E83A8F">
              <w:rPr>
                <w:sz w:val="20"/>
              </w:rPr>
              <w:t>2010-05-21</w:t>
            </w:r>
          </w:p>
        </w:tc>
        <w:tc>
          <w:tcPr>
            <w:tcW w:w="5557" w:type="dxa"/>
            <w:tcBorders>
              <w:top w:val="single" w:sz="4" w:space="0" w:color="C0C0C0"/>
              <w:left w:val="single" w:sz="4" w:space="0" w:color="C0C0C0"/>
              <w:bottom w:val="single" w:sz="4" w:space="0" w:color="C0C0C0"/>
            </w:tcBorders>
          </w:tcPr>
          <w:p w14:paraId="74868EC5" w14:textId="77777777" w:rsidR="00E7145A" w:rsidRPr="00E83A8F" w:rsidRDefault="00E7145A" w:rsidP="00E83A8F">
            <w:pPr>
              <w:pStyle w:val="Header"/>
              <w:tabs>
                <w:tab w:val="clear" w:pos="4320"/>
                <w:tab w:val="clear" w:pos="8640"/>
              </w:tabs>
              <w:snapToGrid w:val="0"/>
              <w:rPr>
                <w:sz w:val="20"/>
              </w:rPr>
            </w:pPr>
            <w:r w:rsidRPr="00E83A8F">
              <w:rPr>
                <w:sz w:val="20"/>
              </w:rPr>
              <w:t>General editing and updates to all sections</w:t>
            </w:r>
          </w:p>
          <w:p w14:paraId="69200031" w14:textId="77777777" w:rsidR="00E7145A" w:rsidRPr="00E83A8F" w:rsidRDefault="00E7145A" w:rsidP="00E83A8F">
            <w:pPr>
              <w:pStyle w:val="Header"/>
              <w:tabs>
                <w:tab w:val="clear" w:pos="4320"/>
                <w:tab w:val="clear" w:pos="8640"/>
              </w:tabs>
              <w:snapToGrid w:val="0"/>
              <w:rPr>
                <w:sz w:val="20"/>
              </w:rPr>
            </w:pPr>
            <w:r w:rsidRPr="00E83A8F">
              <w:rPr>
                <w:sz w:val="20"/>
              </w:rPr>
              <w:t>Addition of Leadership and Grievance Policies</w:t>
            </w:r>
          </w:p>
        </w:tc>
        <w:tc>
          <w:tcPr>
            <w:tcW w:w="2014" w:type="dxa"/>
            <w:tcBorders>
              <w:top w:val="single" w:sz="4" w:space="0" w:color="C0C0C0"/>
              <w:left w:val="single" w:sz="4" w:space="0" w:color="C0C0C0"/>
              <w:bottom w:val="single" w:sz="4" w:space="0" w:color="C0C0C0"/>
              <w:right w:val="single" w:sz="4" w:space="0" w:color="C0C0C0"/>
            </w:tcBorders>
          </w:tcPr>
          <w:p w14:paraId="0BB455E9" w14:textId="77777777" w:rsidR="00E7145A" w:rsidRPr="00E83A8F" w:rsidRDefault="00E7145A" w:rsidP="00E83A8F">
            <w:pPr>
              <w:pStyle w:val="Header"/>
              <w:tabs>
                <w:tab w:val="clear" w:pos="4320"/>
                <w:tab w:val="clear" w:pos="8640"/>
              </w:tabs>
              <w:snapToGrid w:val="0"/>
              <w:rPr>
                <w:sz w:val="20"/>
              </w:rPr>
            </w:pPr>
            <w:r w:rsidRPr="00E83A8F">
              <w:rPr>
                <w:sz w:val="20"/>
              </w:rPr>
              <w:t>C. Stacey</w:t>
            </w:r>
          </w:p>
        </w:tc>
      </w:tr>
      <w:tr w:rsidR="00E7145A" w:rsidRPr="00E83A8F" w14:paraId="66306C04" w14:textId="77777777" w:rsidTr="002E2792">
        <w:trPr>
          <w:trHeight w:val="427"/>
        </w:trPr>
        <w:tc>
          <w:tcPr>
            <w:tcW w:w="1193" w:type="dxa"/>
            <w:tcBorders>
              <w:top w:val="single" w:sz="4" w:space="0" w:color="C0C0C0"/>
              <w:left w:val="single" w:sz="4" w:space="0" w:color="C0C0C0"/>
              <w:bottom w:val="single" w:sz="4" w:space="0" w:color="C0C0C0"/>
            </w:tcBorders>
          </w:tcPr>
          <w:p w14:paraId="4971CDB8" w14:textId="77777777" w:rsidR="00E7145A" w:rsidRPr="00E83A8F" w:rsidRDefault="00E7145A" w:rsidP="00E83A8F">
            <w:pPr>
              <w:pStyle w:val="Header"/>
              <w:tabs>
                <w:tab w:val="clear" w:pos="4320"/>
                <w:tab w:val="clear" w:pos="8640"/>
              </w:tabs>
              <w:snapToGrid w:val="0"/>
              <w:rPr>
                <w:sz w:val="20"/>
              </w:rPr>
            </w:pPr>
            <w:r w:rsidRPr="00E83A8F">
              <w:rPr>
                <w:sz w:val="20"/>
              </w:rPr>
              <w:t>1.2</w:t>
            </w:r>
          </w:p>
        </w:tc>
        <w:tc>
          <w:tcPr>
            <w:tcW w:w="1254" w:type="dxa"/>
            <w:tcBorders>
              <w:top w:val="single" w:sz="4" w:space="0" w:color="C0C0C0"/>
              <w:left w:val="single" w:sz="4" w:space="0" w:color="C0C0C0"/>
              <w:bottom w:val="single" w:sz="4" w:space="0" w:color="C0C0C0"/>
            </w:tcBorders>
          </w:tcPr>
          <w:p w14:paraId="2DEDF5F2" w14:textId="77777777" w:rsidR="00E7145A" w:rsidRPr="00E83A8F" w:rsidRDefault="00E7145A" w:rsidP="00E83A8F">
            <w:pPr>
              <w:pStyle w:val="Header"/>
              <w:tabs>
                <w:tab w:val="clear" w:pos="4320"/>
                <w:tab w:val="clear" w:pos="8640"/>
              </w:tabs>
              <w:snapToGrid w:val="0"/>
              <w:rPr>
                <w:sz w:val="20"/>
              </w:rPr>
            </w:pPr>
            <w:r w:rsidRPr="00E83A8F">
              <w:rPr>
                <w:sz w:val="20"/>
              </w:rPr>
              <w:t>2009-03-26</w:t>
            </w:r>
          </w:p>
        </w:tc>
        <w:tc>
          <w:tcPr>
            <w:tcW w:w="5557" w:type="dxa"/>
            <w:tcBorders>
              <w:top w:val="single" w:sz="4" w:space="0" w:color="C0C0C0"/>
              <w:left w:val="single" w:sz="4" w:space="0" w:color="C0C0C0"/>
              <w:bottom w:val="single" w:sz="4" w:space="0" w:color="C0C0C0"/>
            </w:tcBorders>
          </w:tcPr>
          <w:p w14:paraId="1D01002F" w14:textId="77777777" w:rsidR="00E7145A" w:rsidRPr="00E83A8F" w:rsidRDefault="00E7145A" w:rsidP="00E83A8F">
            <w:pPr>
              <w:pStyle w:val="Header"/>
              <w:tabs>
                <w:tab w:val="clear" w:pos="4320"/>
                <w:tab w:val="clear" w:pos="8640"/>
              </w:tabs>
              <w:snapToGrid w:val="0"/>
              <w:rPr>
                <w:sz w:val="20"/>
              </w:rPr>
            </w:pPr>
            <w:r w:rsidRPr="00E83A8F">
              <w:rPr>
                <w:sz w:val="20"/>
              </w:rPr>
              <w:t>Medication Policy added in allowance for special health care</w:t>
            </w:r>
          </w:p>
        </w:tc>
        <w:tc>
          <w:tcPr>
            <w:tcW w:w="2014" w:type="dxa"/>
            <w:tcBorders>
              <w:top w:val="single" w:sz="4" w:space="0" w:color="C0C0C0"/>
              <w:left w:val="single" w:sz="4" w:space="0" w:color="C0C0C0"/>
              <w:bottom w:val="single" w:sz="4" w:space="0" w:color="C0C0C0"/>
              <w:right w:val="single" w:sz="4" w:space="0" w:color="C0C0C0"/>
            </w:tcBorders>
          </w:tcPr>
          <w:p w14:paraId="4A70D88D" w14:textId="77777777" w:rsidR="00E7145A" w:rsidRPr="00E83A8F" w:rsidRDefault="00E7145A" w:rsidP="00E83A8F">
            <w:pPr>
              <w:pStyle w:val="Header"/>
              <w:tabs>
                <w:tab w:val="clear" w:pos="4320"/>
                <w:tab w:val="clear" w:pos="8640"/>
              </w:tabs>
              <w:snapToGrid w:val="0"/>
              <w:rPr>
                <w:sz w:val="20"/>
              </w:rPr>
            </w:pPr>
            <w:r w:rsidRPr="00E83A8F">
              <w:rPr>
                <w:sz w:val="20"/>
              </w:rPr>
              <w:t>T. Kennedy</w:t>
            </w:r>
          </w:p>
        </w:tc>
      </w:tr>
      <w:tr w:rsidR="00E7145A" w:rsidRPr="00E83A8F" w14:paraId="73023A19" w14:textId="77777777" w:rsidTr="002E2792">
        <w:trPr>
          <w:trHeight w:val="427"/>
        </w:trPr>
        <w:tc>
          <w:tcPr>
            <w:tcW w:w="1193" w:type="dxa"/>
            <w:tcBorders>
              <w:top w:val="single" w:sz="4" w:space="0" w:color="C0C0C0"/>
              <w:left w:val="single" w:sz="4" w:space="0" w:color="C0C0C0"/>
              <w:bottom w:val="single" w:sz="4" w:space="0" w:color="C0C0C0"/>
            </w:tcBorders>
          </w:tcPr>
          <w:p w14:paraId="6AACCAA4" w14:textId="77777777" w:rsidR="00E7145A" w:rsidRPr="00E83A8F" w:rsidRDefault="00E7145A" w:rsidP="00E83A8F">
            <w:pPr>
              <w:pStyle w:val="Header"/>
              <w:tabs>
                <w:tab w:val="clear" w:pos="4320"/>
                <w:tab w:val="clear" w:pos="8640"/>
              </w:tabs>
              <w:snapToGrid w:val="0"/>
              <w:rPr>
                <w:sz w:val="20"/>
              </w:rPr>
            </w:pPr>
            <w:r w:rsidRPr="00E83A8F">
              <w:rPr>
                <w:sz w:val="20"/>
              </w:rPr>
              <w:t>1.1</w:t>
            </w:r>
          </w:p>
        </w:tc>
        <w:tc>
          <w:tcPr>
            <w:tcW w:w="1254" w:type="dxa"/>
            <w:tcBorders>
              <w:top w:val="single" w:sz="4" w:space="0" w:color="C0C0C0"/>
              <w:left w:val="single" w:sz="4" w:space="0" w:color="C0C0C0"/>
              <w:bottom w:val="single" w:sz="4" w:space="0" w:color="C0C0C0"/>
            </w:tcBorders>
          </w:tcPr>
          <w:p w14:paraId="01E6D2B8" w14:textId="77777777" w:rsidR="00E7145A" w:rsidRPr="00E83A8F" w:rsidRDefault="00E7145A" w:rsidP="00E83A8F">
            <w:pPr>
              <w:pStyle w:val="Header"/>
              <w:tabs>
                <w:tab w:val="clear" w:pos="4320"/>
                <w:tab w:val="clear" w:pos="8640"/>
              </w:tabs>
              <w:snapToGrid w:val="0"/>
              <w:rPr>
                <w:sz w:val="20"/>
              </w:rPr>
            </w:pPr>
            <w:r w:rsidRPr="00E83A8F">
              <w:rPr>
                <w:sz w:val="20"/>
              </w:rPr>
              <w:t>2009-02-19</w:t>
            </w:r>
          </w:p>
        </w:tc>
        <w:tc>
          <w:tcPr>
            <w:tcW w:w="5557" w:type="dxa"/>
            <w:tcBorders>
              <w:top w:val="single" w:sz="4" w:space="0" w:color="C0C0C0"/>
              <w:left w:val="single" w:sz="4" w:space="0" w:color="C0C0C0"/>
              <w:bottom w:val="single" w:sz="4" w:space="0" w:color="C0C0C0"/>
            </w:tcBorders>
          </w:tcPr>
          <w:p w14:paraId="0F2E87DB" w14:textId="3554C094" w:rsidR="00E7145A" w:rsidRPr="00E83A8F" w:rsidRDefault="009824C9" w:rsidP="00E83A8F">
            <w:pPr>
              <w:pStyle w:val="Header"/>
              <w:tabs>
                <w:tab w:val="clear" w:pos="4320"/>
                <w:tab w:val="clear" w:pos="8640"/>
              </w:tabs>
              <w:snapToGrid w:val="0"/>
              <w:rPr>
                <w:sz w:val="20"/>
              </w:rPr>
            </w:pPr>
            <w:r w:rsidRPr="00E83A8F">
              <w:rPr>
                <w:sz w:val="20"/>
              </w:rPr>
              <w:t>The Field</w:t>
            </w:r>
            <w:r w:rsidR="00E7145A" w:rsidRPr="00E83A8F">
              <w:rPr>
                <w:sz w:val="20"/>
              </w:rPr>
              <w:t xml:space="preserve"> Trips section changed to Field Trips &amp; </w:t>
            </w:r>
            <w:r w:rsidR="00092C26" w:rsidRPr="00E83A8F">
              <w:rPr>
                <w:sz w:val="20"/>
              </w:rPr>
              <w:t>Off-Site</w:t>
            </w:r>
            <w:r w:rsidR="00E7145A" w:rsidRPr="00E83A8F">
              <w:rPr>
                <w:sz w:val="20"/>
              </w:rPr>
              <w:t xml:space="preserve"> Activities, added in note about sign off sheets.</w:t>
            </w:r>
          </w:p>
          <w:p w14:paraId="071E9A15" w14:textId="57423937" w:rsidR="00E7145A" w:rsidRPr="00E83A8F" w:rsidRDefault="00E7145A" w:rsidP="00E83A8F">
            <w:pPr>
              <w:pStyle w:val="Header"/>
              <w:tabs>
                <w:tab w:val="clear" w:pos="4320"/>
                <w:tab w:val="clear" w:pos="8640"/>
              </w:tabs>
              <w:rPr>
                <w:sz w:val="20"/>
              </w:rPr>
            </w:pPr>
            <w:r w:rsidRPr="00E83A8F">
              <w:rPr>
                <w:sz w:val="20"/>
              </w:rPr>
              <w:t xml:space="preserve">Incident Reporting to Licensing Staff section </w:t>
            </w:r>
            <w:r w:rsidR="00D77FA1" w:rsidRPr="00E83A8F">
              <w:rPr>
                <w:sz w:val="20"/>
              </w:rPr>
              <w:t>added.</w:t>
            </w:r>
          </w:p>
          <w:p w14:paraId="3C09C09E" w14:textId="74158ADE" w:rsidR="00E7145A" w:rsidRPr="00E83A8F" w:rsidRDefault="009824C9" w:rsidP="00E83A8F">
            <w:pPr>
              <w:pStyle w:val="Header"/>
              <w:tabs>
                <w:tab w:val="clear" w:pos="4320"/>
                <w:tab w:val="clear" w:pos="8640"/>
              </w:tabs>
              <w:rPr>
                <w:sz w:val="20"/>
              </w:rPr>
            </w:pPr>
            <w:r w:rsidRPr="00E83A8F">
              <w:rPr>
                <w:sz w:val="20"/>
              </w:rPr>
              <w:t>The Illness</w:t>
            </w:r>
            <w:r w:rsidR="00E7145A" w:rsidRPr="00E83A8F">
              <w:rPr>
                <w:sz w:val="20"/>
              </w:rPr>
              <w:t xml:space="preserve"> of Children section updated to include </w:t>
            </w:r>
            <w:r w:rsidR="00DF0E73" w:rsidRPr="00E83A8F">
              <w:rPr>
                <w:sz w:val="20"/>
              </w:rPr>
              <w:t>that child</w:t>
            </w:r>
            <w:r w:rsidR="00E7145A" w:rsidRPr="00E83A8F">
              <w:rPr>
                <w:sz w:val="20"/>
              </w:rPr>
              <w:t xml:space="preserve"> with illness will be kept away from other children.</w:t>
            </w:r>
          </w:p>
          <w:p w14:paraId="5D2F2E96" w14:textId="017A5082" w:rsidR="00E7145A" w:rsidRPr="00E83A8F" w:rsidRDefault="00E7145A" w:rsidP="00E83A8F">
            <w:pPr>
              <w:pStyle w:val="Header"/>
              <w:tabs>
                <w:tab w:val="clear" w:pos="4320"/>
                <w:tab w:val="clear" w:pos="8640"/>
              </w:tabs>
              <w:rPr>
                <w:sz w:val="20"/>
              </w:rPr>
            </w:pPr>
            <w:r w:rsidRPr="00E83A8F">
              <w:rPr>
                <w:sz w:val="20"/>
              </w:rPr>
              <w:t xml:space="preserve">No Smoking Policy section </w:t>
            </w:r>
            <w:r w:rsidR="00D77FA1" w:rsidRPr="00E83A8F">
              <w:rPr>
                <w:sz w:val="20"/>
              </w:rPr>
              <w:t>added.</w:t>
            </w:r>
          </w:p>
          <w:p w14:paraId="761B0B61" w14:textId="6FD10E6B" w:rsidR="00E7145A" w:rsidRPr="00E83A8F" w:rsidRDefault="00E7145A" w:rsidP="00E83A8F">
            <w:pPr>
              <w:pStyle w:val="Header"/>
              <w:tabs>
                <w:tab w:val="clear" w:pos="4320"/>
                <w:tab w:val="clear" w:pos="8640"/>
              </w:tabs>
              <w:rPr>
                <w:sz w:val="20"/>
              </w:rPr>
            </w:pPr>
            <w:r w:rsidRPr="00E83A8F">
              <w:rPr>
                <w:sz w:val="20"/>
              </w:rPr>
              <w:t xml:space="preserve">Meals &amp; Nutrition section </w:t>
            </w:r>
            <w:r w:rsidR="00D77FA1" w:rsidRPr="00E83A8F">
              <w:rPr>
                <w:sz w:val="20"/>
              </w:rPr>
              <w:t>added.</w:t>
            </w:r>
          </w:p>
          <w:p w14:paraId="06906EBE" w14:textId="77777777" w:rsidR="00E7145A" w:rsidRPr="00E83A8F" w:rsidRDefault="00E7145A" w:rsidP="00E83A8F">
            <w:pPr>
              <w:pStyle w:val="Header"/>
              <w:tabs>
                <w:tab w:val="clear" w:pos="4320"/>
                <w:tab w:val="clear" w:pos="8640"/>
              </w:tabs>
              <w:rPr>
                <w:sz w:val="20"/>
              </w:rPr>
            </w:pPr>
            <w:r w:rsidRPr="00E83A8F">
              <w:rPr>
                <w:sz w:val="20"/>
              </w:rPr>
              <w:t>Fire Drill Procedure changed to Emergency Evacuation Procedure</w:t>
            </w:r>
          </w:p>
        </w:tc>
        <w:tc>
          <w:tcPr>
            <w:tcW w:w="2014" w:type="dxa"/>
            <w:tcBorders>
              <w:top w:val="single" w:sz="4" w:space="0" w:color="C0C0C0"/>
              <w:left w:val="single" w:sz="4" w:space="0" w:color="C0C0C0"/>
              <w:bottom w:val="single" w:sz="4" w:space="0" w:color="C0C0C0"/>
              <w:right w:val="single" w:sz="4" w:space="0" w:color="C0C0C0"/>
            </w:tcBorders>
          </w:tcPr>
          <w:p w14:paraId="6DF53514" w14:textId="77777777" w:rsidR="00E7145A" w:rsidRPr="00E83A8F" w:rsidRDefault="00E7145A" w:rsidP="00E83A8F">
            <w:pPr>
              <w:pStyle w:val="Header"/>
              <w:tabs>
                <w:tab w:val="clear" w:pos="4320"/>
                <w:tab w:val="clear" w:pos="8640"/>
              </w:tabs>
              <w:snapToGrid w:val="0"/>
              <w:rPr>
                <w:sz w:val="20"/>
              </w:rPr>
            </w:pPr>
            <w:r w:rsidRPr="00E83A8F">
              <w:rPr>
                <w:sz w:val="20"/>
              </w:rPr>
              <w:t>T. Kennedy</w:t>
            </w:r>
          </w:p>
        </w:tc>
      </w:tr>
      <w:tr w:rsidR="00E7145A" w:rsidRPr="00E83A8F" w14:paraId="4DF38BFE" w14:textId="77777777" w:rsidTr="002E2792">
        <w:trPr>
          <w:trHeight w:val="427"/>
        </w:trPr>
        <w:tc>
          <w:tcPr>
            <w:tcW w:w="1193" w:type="dxa"/>
            <w:tcBorders>
              <w:top w:val="single" w:sz="4" w:space="0" w:color="C0C0C0"/>
              <w:left w:val="single" w:sz="4" w:space="0" w:color="C0C0C0"/>
              <w:bottom w:val="single" w:sz="4" w:space="0" w:color="C0C0C0"/>
            </w:tcBorders>
            <w:vAlign w:val="center"/>
          </w:tcPr>
          <w:p w14:paraId="377BB869" w14:textId="77777777" w:rsidR="00E7145A" w:rsidRPr="00E83A8F" w:rsidRDefault="00E7145A" w:rsidP="00E83A8F">
            <w:pPr>
              <w:pStyle w:val="Header"/>
              <w:tabs>
                <w:tab w:val="clear" w:pos="4320"/>
                <w:tab w:val="clear" w:pos="8640"/>
              </w:tabs>
              <w:snapToGrid w:val="0"/>
              <w:rPr>
                <w:sz w:val="20"/>
              </w:rPr>
            </w:pPr>
            <w:bookmarkStart w:id="7" w:name="_Hlk66772558"/>
            <w:r w:rsidRPr="00E83A8F">
              <w:rPr>
                <w:sz w:val="20"/>
              </w:rPr>
              <w:t>1.0</w:t>
            </w:r>
          </w:p>
        </w:tc>
        <w:tc>
          <w:tcPr>
            <w:tcW w:w="1254" w:type="dxa"/>
            <w:tcBorders>
              <w:top w:val="single" w:sz="4" w:space="0" w:color="C0C0C0"/>
              <w:left w:val="single" w:sz="4" w:space="0" w:color="C0C0C0"/>
              <w:bottom w:val="single" w:sz="4" w:space="0" w:color="C0C0C0"/>
            </w:tcBorders>
            <w:vAlign w:val="center"/>
          </w:tcPr>
          <w:p w14:paraId="205E5A34" w14:textId="77777777" w:rsidR="00E7145A" w:rsidRPr="00E83A8F" w:rsidRDefault="00E7145A" w:rsidP="00E83A8F">
            <w:pPr>
              <w:pStyle w:val="Header"/>
              <w:tabs>
                <w:tab w:val="clear" w:pos="4320"/>
                <w:tab w:val="clear" w:pos="8640"/>
              </w:tabs>
              <w:snapToGrid w:val="0"/>
              <w:rPr>
                <w:sz w:val="20"/>
              </w:rPr>
            </w:pPr>
            <w:r w:rsidRPr="00E83A8F">
              <w:rPr>
                <w:sz w:val="20"/>
              </w:rPr>
              <w:t>2009-01-15</w:t>
            </w:r>
          </w:p>
        </w:tc>
        <w:tc>
          <w:tcPr>
            <w:tcW w:w="5557" w:type="dxa"/>
            <w:tcBorders>
              <w:top w:val="single" w:sz="4" w:space="0" w:color="C0C0C0"/>
              <w:left w:val="single" w:sz="4" w:space="0" w:color="C0C0C0"/>
              <w:bottom w:val="single" w:sz="4" w:space="0" w:color="C0C0C0"/>
            </w:tcBorders>
            <w:vAlign w:val="center"/>
          </w:tcPr>
          <w:p w14:paraId="5EB7505C" w14:textId="77777777" w:rsidR="00E7145A" w:rsidRPr="00E83A8F" w:rsidRDefault="00E7145A" w:rsidP="00E83A8F">
            <w:pPr>
              <w:pStyle w:val="Header"/>
              <w:tabs>
                <w:tab w:val="clear" w:pos="4320"/>
                <w:tab w:val="clear" w:pos="8640"/>
              </w:tabs>
              <w:snapToGrid w:val="0"/>
              <w:rPr>
                <w:sz w:val="20"/>
              </w:rPr>
            </w:pPr>
            <w:r w:rsidRPr="00E83A8F">
              <w:rPr>
                <w:sz w:val="20"/>
              </w:rPr>
              <w:t>First Release as MCCS Handbook</w:t>
            </w:r>
          </w:p>
        </w:tc>
        <w:tc>
          <w:tcPr>
            <w:tcW w:w="2014" w:type="dxa"/>
            <w:tcBorders>
              <w:top w:val="single" w:sz="4" w:space="0" w:color="C0C0C0"/>
              <w:left w:val="single" w:sz="4" w:space="0" w:color="C0C0C0"/>
              <w:bottom w:val="single" w:sz="4" w:space="0" w:color="C0C0C0"/>
              <w:right w:val="single" w:sz="4" w:space="0" w:color="C0C0C0"/>
            </w:tcBorders>
            <w:vAlign w:val="center"/>
          </w:tcPr>
          <w:p w14:paraId="3992C099" w14:textId="77777777" w:rsidR="00E7145A" w:rsidRPr="00E83A8F" w:rsidRDefault="00E7145A" w:rsidP="00E83A8F">
            <w:pPr>
              <w:pStyle w:val="Header"/>
              <w:tabs>
                <w:tab w:val="clear" w:pos="4320"/>
                <w:tab w:val="clear" w:pos="8640"/>
              </w:tabs>
              <w:snapToGrid w:val="0"/>
              <w:rPr>
                <w:sz w:val="20"/>
              </w:rPr>
            </w:pPr>
            <w:r w:rsidRPr="00E83A8F">
              <w:rPr>
                <w:sz w:val="20"/>
              </w:rPr>
              <w:t>T. Kennedy</w:t>
            </w:r>
          </w:p>
        </w:tc>
      </w:tr>
    </w:tbl>
    <w:bookmarkEnd w:id="7"/>
    <w:p w14:paraId="134E6405" w14:textId="77777777" w:rsidR="009D4D44" w:rsidRPr="00E83A8F" w:rsidRDefault="009D4D44" w:rsidP="00E83A8F">
      <w:pPr>
        <w:pageBreakBefore/>
        <w:rPr>
          <w:b/>
          <w:sz w:val="28"/>
        </w:rPr>
      </w:pPr>
      <w:r w:rsidRPr="00E83A8F">
        <w:rPr>
          <w:b/>
          <w:sz w:val="28"/>
        </w:rPr>
        <w:lastRenderedPageBreak/>
        <w:t>TABLE OF CONTENTS</w:t>
      </w:r>
    </w:p>
    <w:p w14:paraId="415FD800" w14:textId="77777777" w:rsidR="009D4D44" w:rsidRPr="00E83A8F" w:rsidRDefault="009D4D44" w:rsidP="00E83A8F"/>
    <w:p w14:paraId="14EE5D15" w14:textId="514398E9" w:rsidR="00192ACA" w:rsidRDefault="00BC46F5">
      <w:pPr>
        <w:pStyle w:val="TOC1"/>
        <w:tabs>
          <w:tab w:val="right" w:leader="dot" w:pos="9350"/>
        </w:tabs>
        <w:rPr>
          <w:rFonts w:asciiTheme="minorHAnsi" w:eastAsiaTheme="minorEastAsia" w:hAnsiTheme="minorHAnsi" w:cstheme="minorBidi"/>
          <w:b w:val="0"/>
          <w:bCs w:val="0"/>
          <w:caps w:val="0"/>
          <w:noProof/>
          <w:lang w:eastAsia="en-US"/>
        </w:rPr>
      </w:pPr>
      <w:r w:rsidRPr="00E83A8F">
        <w:rPr>
          <w:b w:val="0"/>
          <w:bCs w:val="0"/>
          <w:caps w:val="0"/>
          <w:smallCaps/>
          <w:u w:val="single"/>
        </w:rPr>
        <w:fldChar w:fldCharType="begin"/>
      </w:r>
      <w:r w:rsidR="00FE2708" w:rsidRPr="00E83A8F">
        <w:rPr>
          <w:b w:val="0"/>
          <w:bCs w:val="0"/>
          <w:caps w:val="0"/>
          <w:smallCaps/>
          <w:u w:val="single"/>
        </w:rPr>
        <w:instrText xml:space="preserve"> TOC \o "1-5" </w:instrText>
      </w:r>
      <w:r w:rsidRPr="00E83A8F">
        <w:rPr>
          <w:b w:val="0"/>
          <w:bCs w:val="0"/>
          <w:caps w:val="0"/>
          <w:smallCaps/>
          <w:u w:val="single"/>
        </w:rPr>
        <w:fldChar w:fldCharType="separate"/>
      </w:r>
      <w:r w:rsidR="00192ACA">
        <w:rPr>
          <w:noProof/>
        </w:rPr>
        <w:t>Document Revision History</w:t>
      </w:r>
      <w:r w:rsidR="00192ACA">
        <w:rPr>
          <w:noProof/>
        </w:rPr>
        <w:tab/>
      </w:r>
      <w:r>
        <w:rPr>
          <w:noProof/>
        </w:rPr>
        <w:fldChar w:fldCharType="begin"/>
      </w:r>
      <w:r w:rsidR="00192ACA">
        <w:rPr>
          <w:noProof/>
        </w:rPr>
        <w:instrText xml:space="preserve"> PAGEREF _Toc430615857 \h </w:instrText>
      </w:r>
      <w:r>
        <w:rPr>
          <w:noProof/>
        </w:rPr>
      </w:r>
      <w:r>
        <w:rPr>
          <w:noProof/>
        </w:rPr>
        <w:fldChar w:fldCharType="separate"/>
      </w:r>
      <w:r w:rsidR="000C1DD1">
        <w:rPr>
          <w:noProof/>
        </w:rPr>
        <w:t>1</w:t>
      </w:r>
      <w:r>
        <w:rPr>
          <w:noProof/>
        </w:rPr>
        <w:fldChar w:fldCharType="end"/>
      </w:r>
    </w:p>
    <w:p w14:paraId="1775A362" w14:textId="12D94599" w:rsidR="00192ACA" w:rsidRDefault="00192ACA">
      <w:pPr>
        <w:pStyle w:val="TOC1"/>
        <w:tabs>
          <w:tab w:val="right" w:leader="dot" w:pos="9350"/>
        </w:tabs>
        <w:rPr>
          <w:rFonts w:asciiTheme="minorHAnsi" w:eastAsiaTheme="minorEastAsia" w:hAnsiTheme="minorHAnsi" w:cstheme="minorBidi"/>
          <w:b w:val="0"/>
          <w:bCs w:val="0"/>
          <w:caps w:val="0"/>
          <w:noProof/>
          <w:lang w:eastAsia="en-US"/>
        </w:rPr>
      </w:pPr>
      <w:r w:rsidRPr="00F55BEE">
        <w:rPr>
          <w:rFonts w:cs="Arial"/>
          <w:noProof/>
        </w:rPr>
        <w:t>INTRODUCTION</w:t>
      </w:r>
      <w:r>
        <w:rPr>
          <w:noProof/>
        </w:rPr>
        <w:tab/>
      </w:r>
      <w:r w:rsidR="001C37A9">
        <w:rPr>
          <w:noProof/>
        </w:rPr>
        <w:t>6</w:t>
      </w:r>
    </w:p>
    <w:p w14:paraId="17099549" w14:textId="31F57A89" w:rsidR="00192ACA" w:rsidRDefault="00192ACA">
      <w:pPr>
        <w:pStyle w:val="TOC2"/>
        <w:tabs>
          <w:tab w:val="right" w:leader="dot" w:pos="9350"/>
        </w:tabs>
        <w:rPr>
          <w:rFonts w:asciiTheme="minorHAnsi" w:eastAsiaTheme="minorEastAsia" w:hAnsiTheme="minorHAnsi" w:cstheme="minorBidi"/>
          <w:b w:val="0"/>
          <w:bCs w:val="0"/>
          <w:smallCaps w:val="0"/>
          <w:noProof/>
          <w:lang w:eastAsia="en-US"/>
        </w:rPr>
      </w:pPr>
      <w:r w:rsidRPr="00F55BEE">
        <w:rPr>
          <w:rFonts w:cs="Arial"/>
          <w:noProof/>
        </w:rPr>
        <w:t>HISTORY OF MONARCH CHILD CARE SOCIETY</w:t>
      </w:r>
      <w:r>
        <w:rPr>
          <w:noProof/>
        </w:rPr>
        <w:tab/>
      </w:r>
      <w:r w:rsidR="00BC46F5">
        <w:rPr>
          <w:noProof/>
        </w:rPr>
        <w:fldChar w:fldCharType="begin"/>
      </w:r>
      <w:r>
        <w:rPr>
          <w:noProof/>
        </w:rPr>
        <w:instrText xml:space="preserve"> PAGEREF _Toc430615859 \h </w:instrText>
      </w:r>
      <w:r w:rsidR="00BC46F5">
        <w:rPr>
          <w:noProof/>
        </w:rPr>
      </w:r>
      <w:r w:rsidR="00BC46F5">
        <w:rPr>
          <w:noProof/>
        </w:rPr>
        <w:fldChar w:fldCharType="separate"/>
      </w:r>
      <w:r w:rsidR="000C1DD1">
        <w:rPr>
          <w:noProof/>
        </w:rPr>
        <w:t>6</w:t>
      </w:r>
      <w:r w:rsidR="00BC46F5">
        <w:rPr>
          <w:noProof/>
        </w:rPr>
        <w:fldChar w:fldCharType="end"/>
      </w:r>
    </w:p>
    <w:p w14:paraId="65B0CB36" w14:textId="64E69FF0" w:rsidR="00192ACA" w:rsidRDefault="00192ACA">
      <w:pPr>
        <w:pStyle w:val="TOC2"/>
        <w:tabs>
          <w:tab w:val="right" w:leader="dot" w:pos="9350"/>
        </w:tabs>
        <w:rPr>
          <w:rFonts w:asciiTheme="minorHAnsi" w:eastAsiaTheme="minorEastAsia" w:hAnsiTheme="minorHAnsi" w:cstheme="minorBidi"/>
          <w:b w:val="0"/>
          <w:bCs w:val="0"/>
          <w:smallCaps w:val="0"/>
          <w:noProof/>
          <w:lang w:eastAsia="en-US"/>
        </w:rPr>
      </w:pPr>
      <w:r w:rsidRPr="00F55BEE">
        <w:rPr>
          <w:rFonts w:cs="Arial"/>
          <w:noProof/>
        </w:rPr>
        <w:t>MISSION STATEMENT</w:t>
      </w:r>
      <w:r>
        <w:rPr>
          <w:noProof/>
        </w:rPr>
        <w:tab/>
      </w:r>
      <w:r w:rsidR="00BC46F5">
        <w:rPr>
          <w:noProof/>
        </w:rPr>
        <w:fldChar w:fldCharType="begin"/>
      </w:r>
      <w:r>
        <w:rPr>
          <w:noProof/>
        </w:rPr>
        <w:instrText xml:space="preserve"> PAGEREF _Toc430615860 \h </w:instrText>
      </w:r>
      <w:r w:rsidR="00BC46F5">
        <w:rPr>
          <w:noProof/>
        </w:rPr>
      </w:r>
      <w:r w:rsidR="00BC46F5">
        <w:rPr>
          <w:noProof/>
        </w:rPr>
        <w:fldChar w:fldCharType="separate"/>
      </w:r>
      <w:r w:rsidR="000C1DD1">
        <w:rPr>
          <w:noProof/>
        </w:rPr>
        <w:t>6</w:t>
      </w:r>
      <w:r w:rsidR="00BC46F5">
        <w:rPr>
          <w:noProof/>
        </w:rPr>
        <w:fldChar w:fldCharType="end"/>
      </w:r>
    </w:p>
    <w:p w14:paraId="4A70D193" w14:textId="5AF4A34E" w:rsidR="00192ACA" w:rsidRDefault="00192ACA">
      <w:pPr>
        <w:pStyle w:val="TOC2"/>
        <w:tabs>
          <w:tab w:val="right" w:leader="dot" w:pos="9350"/>
        </w:tabs>
        <w:rPr>
          <w:rFonts w:asciiTheme="minorHAnsi" w:eastAsiaTheme="minorEastAsia" w:hAnsiTheme="minorHAnsi" w:cstheme="minorBidi"/>
          <w:b w:val="0"/>
          <w:bCs w:val="0"/>
          <w:smallCaps w:val="0"/>
          <w:noProof/>
          <w:lang w:eastAsia="en-US"/>
        </w:rPr>
      </w:pPr>
      <w:r w:rsidRPr="00F55BEE">
        <w:rPr>
          <w:rFonts w:cs="Arial"/>
          <w:noProof/>
        </w:rPr>
        <w:t>CODE OF ETHICS</w:t>
      </w:r>
      <w:r>
        <w:rPr>
          <w:noProof/>
        </w:rPr>
        <w:tab/>
      </w:r>
      <w:r w:rsidR="00BC46F5">
        <w:rPr>
          <w:noProof/>
        </w:rPr>
        <w:fldChar w:fldCharType="begin"/>
      </w:r>
      <w:r>
        <w:rPr>
          <w:noProof/>
        </w:rPr>
        <w:instrText xml:space="preserve"> PAGEREF _Toc430615861 \h </w:instrText>
      </w:r>
      <w:r w:rsidR="00BC46F5">
        <w:rPr>
          <w:noProof/>
        </w:rPr>
      </w:r>
      <w:r w:rsidR="00BC46F5">
        <w:rPr>
          <w:noProof/>
        </w:rPr>
        <w:fldChar w:fldCharType="separate"/>
      </w:r>
      <w:r w:rsidR="000C1DD1">
        <w:rPr>
          <w:noProof/>
        </w:rPr>
        <w:t>7</w:t>
      </w:r>
      <w:r w:rsidR="00BC46F5">
        <w:rPr>
          <w:noProof/>
        </w:rPr>
        <w:fldChar w:fldCharType="end"/>
      </w:r>
    </w:p>
    <w:p w14:paraId="793C3E92" w14:textId="5D3D7BBC" w:rsidR="001C37A9" w:rsidRDefault="00192ACA" w:rsidP="001C37A9">
      <w:pPr>
        <w:pStyle w:val="TOC2"/>
        <w:tabs>
          <w:tab w:val="right" w:leader="dot" w:pos="9350"/>
        </w:tabs>
        <w:rPr>
          <w:noProof/>
        </w:rPr>
      </w:pPr>
      <w:r w:rsidRPr="00F55BEE">
        <w:rPr>
          <w:rFonts w:cs="Arial"/>
          <w:noProof/>
        </w:rPr>
        <w:t>PROGRAM PHILOSOPHY</w:t>
      </w:r>
      <w:r>
        <w:rPr>
          <w:noProof/>
        </w:rPr>
        <w:tab/>
      </w:r>
      <w:r w:rsidR="001C37A9">
        <w:rPr>
          <w:noProof/>
        </w:rPr>
        <w:t>7</w:t>
      </w:r>
    </w:p>
    <w:p w14:paraId="50734D69" w14:textId="3CB65812" w:rsidR="00192ACA" w:rsidRDefault="00192ACA" w:rsidP="001C37A9">
      <w:pPr>
        <w:pStyle w:val="TOC2"/>
        <w:tabs>
          <w:tab w:val="right" w:leader="dot" w:pos="9350"/>
        </w:tabs>
        <w:rPr>
          <w:noProof/>
        </w:rPr>
      </w:pPr>
      <w:r w:rsidRPr="00F55BEE">
        <w:rPr>
          <w:rFonts w:cs="Arial"/>
          <w:noProof/>
        </w:rPr>
        <w:t>PROGRAM REVIEW POLICY</w:t>
      </w:r>
      <w:r>
        <w:rPr>
          <w:noProof/>
        </w:rPr>
        <w:tab/>
      </w:r>
      <w:r w:rsidR="00BC46F5">
        <w:rPr>
          <w:noProof/>
        </w:rPr>
        <w:fldChar w:fldCharType="begin"/>
      </w:r>
      <w:r>
        <w:rPr>
          <w:noProof/>
        </w:rPr>
        <w:instrText xml:space="preserve"> PAGEREF _Toc430615863 \h </w:instrText>
      </w:r>
      <w:r w:rsidR="00BC46F5">
        <w:rPr>
          <w:noProof/>
        </w:rPr>
      </w:r>
      <w:r w:rsidR="00BC46F5">
        <w:rPr>
          <w:noProof/>
        </w:rPr>
        <w:fldChar w:fldCharType="separate"/>
      </w:r>
      <w:r w:rsidR="000C1DD1">
        <w:rPr>
          <w:noProof/>
        </w:rPr>
        <w:t>7</w:t>
      </w:r>
      <w:r w:rsidR="00BC46F5">
        <w:rPr>
          <w:noProof/>
        </w:rPr>
        <w:fldChar w:fldCharType="end"/>
      </w:r>
    </w:p>
    <w:p w14:paraId="106F66B5" w14:textId="21A419AD" w:rsidR="00CB6D3E" w:rsidRPr="00CB6D3E" w:rsidRDefault="00CB6D3E" w:rsidP="00CB6D3E">
      <w:pPr>
        <w:rPr>
          <w:rFonts w:eastAsiaTheme="minorEastAsia"/>
          <w:b/>
          <w:bCs/>
        </w:rPr>
      </w:pPr>
      <w:r>
        <w:rPr>
          <w:sz w:val="22"/>
          <w:szCs w:val="22"/>
        </w:rPr>
        <w:t xml:space="preserve">   </w:t>
      </w:r>
      <w:r w:rsidRPr="00CB6D3E">
        <w:rPr>
          <w:b/>
          <w:bCs/>
          <w:sz w:val="22"/>
          <w:szCs w:val="22"/>
        </w:rPr>
        <w:t xml:space="preserve">         PARKING……………………………………………………………………………………</w:t>
      </w:r>
      <w:r>
        <w:rPr>
          <w:b/>
          <w:bCs/>
          <w:sz w:val="22"/>
          <w:szCs w:val="22"/>
        </w:rPr>
        <w:t>……</w:t>
      </w:r>
      <w:r w:rsidRPr="00CB6D3E">
        <w:rPr>
          <w:b/>
          <w:bCs/>
          <w:sz w:val="22"/>
          <w:szCs w:val="22"/>
        </w:rPr>
        <w:t>8</w:t>
      </w:r>
    </w:p>
    <w:p w14:paraId="726D8F81" w14:textId="6ED0CDBE" w:rsidR="00192ACA" w:rsidRDefault="00192ACA">
      <w:pPr>
        <w:pStyle w:val="TOC1"/>
        <w:tabs>
          <w:tab w:val="right" w:leader="dot" w:pos="9350"/>
        </w:tabs>
        <w:rPr>
          <w:noProof/>
        </w:rPr>
      </w:pPr>
      <w:r w:rsidRPr="00F55BEE">
        <w:rPr>
          <w:rFonts w:cs="Arial"/>
          <w:noProof/>
        </w:rPr>
        <w:t>PARENTAL INVOLVEMENT</w:t>
      </w:r>
      <w:r>
        <w:rPr>
          <w:noProof/>
        </w:rPr>
        <w:tab/>
      </w:r>
      <w:r w:rsidR="001C37A9">
        <w:rPr>
          <w:noProof/>
        </w:rPr>
        <w:t>8</w:t>
      </w:r>
    </w:p>
    <w:p w14:paraId="70274A50" w14:textId="700E3912" w:rsidR="006B014E" w:rsidRPr="006B014E" w:rsidRDefault="006B014E" w:rsidP="006B014E">
      <w:pPr>
        <w:ind w:left="360" w:firstLine="720"/>
        <w:rPr>
          <w:rFonts w:eastAsiaTheme="minorEastAsia"/>
        </w:rPr>
      </w:pPr>
      <w:r w:rsidRPr="00A247D1">
        <w:rPr>
          <w:rFonts w:cs="Arial"/>
          <w:sz w:val="22"/>
          <w:szCs w:val="22"/>
        </w:rPr>
        <w:t>THE RELATIONSHIP BETWEEN PARENTS AND THE CENTRE</w:t>
      </w:r>
      <w:r>
        <w:rPr>
          <w:rFonts w:cs="Arial"/>
          <w:sz w:val="22"/>
          <w:szCs w:val="22"/>
        </w:rPr>
        <w:t>……………………</w:t>
      </w:r>
      <w:r w:rsidR="001C37A9" w:rsidRPr="001C37A9">
        <w:rPr>
          <w:rFonts w:cs="Arial"/>
          <w:b/>
          <w:bCs/>
          <w:sz w:val="22"/>
          <w:szCs w:val="22"/>
        </w:rPr>
        <w:t>8</w:t>
      </w:r>
    </w:p>
    <w:p w14:paraId="2E5AC20B" w14:textId="0B40BE1C"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BOARD OF DIRECTORS</w:t>
      </w:r>
      <w:r>
        <w:rPr>
          <w:noProof/>
        </w:rPr>
        <w:tab/>
      </w:r>
      <w:r w:rsidR="00CB6D3E">
        <w:rPr>
          <w:noProof/>
        </w:rPr>
        <w:t>9</w:t>
      </w:r>
    </w:p>
    <w:p w14:paraId="6AD2F7E2" w14:textId="2B15BE84"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BI-ANNUAL CASINO</w:t>
      </w:r>
      <w:r>
        <w:rPr>
          <w:noProof/>
        </w:rPr>
        <w:tab/>
      </w:r>
      <w:r w:rsidR="00CB6D3E">
        <w:rPr>
          <w:noProof/>
        </w:rPr>
        <w:t>9</w:t>
      </w:r>
    </w:p>
    <w:p w14:paraId="3A7C9BC7" w14:textId="49AFB4D8"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ANNUAL GENERAL MEETING</w:t>
      </w:r>
      <w:r>
        <w:rPr>
          <w:noProof/>
        </w:rPr>
        <w:tab/>
      </w:r>
      <w:r w:rsidR="00CB6D3E">
        <w:rPr>
          <w:noProof/>
        </w:rPr>
        <w:t>9</w:t>
      </w:r>
    </w:p>
    <w:p w14:paraId="5970F2BD" w14:textId="570EEB0F" w:rsidR="006B014E" w:rsidRDefault="00192ACA" w:rsidP="006B014E">
      <w:pPr>
        <w:pStyle w:val="TOC3"/>
        <w:tabs>
          <w:tab w:val="right" w:leader="dot" w:pos="9350"/>
        </w:tabs>
        <w:rPr>
          <w:rFonts w:cs="Arial"/>
          <w:noProof/>
        </w:rPr>
      </w:pPr>
      <w:r w:rsidRPr="00F55BEE">
        <w:rPr>
          <w:rFonts w:cs="Arial"/>
          <w:noProof/>
        </w:rPr>
        <w:t>OPEN DOOR POLICY</w:t>
      </w:r>
      <w:r>
        <w:rPr>
          <w:noProof/>
        </w:rPr>
        <w:tab/>
      </w:r>
      <w:r w:rsidR="00CB6D3E">
        <w:rPr>
          <w:noProof/>
        </w:rPr>
        <w:t>9</w:t>
      </w:r>
    </w:p>
    <w:p w14:paraId="6CEC8DB6" w14:textId="052DA966" w:rsidR="00F124A7" w:rsidRPr="00F124A7" w:rsidRDefault="00F124A7" w:rsidP="00F124A7">
      <w:pPr>
        <w:rPr>
          <w:sz w:val="22"/>
          <w:szCs w:val="22"/>
        </w:rPr>
      </w:pPr>
      <w:r w:rsidRPr="00F124A7">
        <w:rPr>
          <w:sz w:val="22"/>
          <w:szCs w:val="22"/>
        </w:rPr>
        <w:t xml:space="preserve">            </w:t>
      </w:r>
    </w:p>
    <w:p w14:paraId="5D1D2782" w14:textId="7ADF1E3A" w:rsidR="006B014E" w:rsidRDefault="006B014E" w:rsidP="006B014E">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INFORMATION SHARING/COMMUNICATION POLICY</w:t>
      </w:r>
      <w:r>
        <w:rPr>
          <w:noProof/>
        </w:rPr>
        <w:tab/>
        <w:t>1</w:t>
      </w:r>
      <w:r w:rsidR="00CD4BE5">
        <w:rPr>
          <w:noProof/>
        </w:rPr>
        <w:t>0</w:t>
      </w:r>
    </w:p>
    <w:p w14:paraId="428180D1" w14:textId="3F849F50" w:rsidR="006B014E" w:rsidRDefault="00CD4BE5" w:rsidP="007A3B5E">
      <w:pPr>
        <w:pStyle w:val="TOC3"/>
        <w:tabs>
          <w:tab w:val="right" w:leader="dot" w:pos="9350"/>
        </w:tabs>
        <w:jc w:val="both"/>
        <w:rPr>
          <w:noProof/>
        </w:rPr>
      </w:pPr>
      <w:r>
        <w:rPr>
          <w:rFonts w:eastAsiaTheme="minorEastAsia"/>
        </w:rPr>
        <w:t>SOCIAL MEDIA POLICY</w:t>
      </w:r>
      <w:r w:rsidR="006B014E">
        <w:rPr>
          <w:noProof/>
        </w:rPr>
        <w:tab/>
        <w:t>1</w:t>
      </w:r>
      <w:r>
        <w:rPr>
          <w:noProof/>
        </w:rPr>
        <w:t>1</w:t>
      </w:r>
    </w:p>
    <w:p w14:paraId="4558037B" w14:textId="4DA49026" w:rsidR="001C37A9" w:rsidRPr="001C37A9" w:rsidRDefault="007A3B5E" w:rsidP="007A3B5E">
      <w:pPr>
        <w:jc w:val="both"/>
        <w:rPr>
          <w:rFonts w:eastAsiaTheme="minorEastAsia"/>
        </w:rPr>
      </w:pPr>
      <w:r>
        <w:rPr>
          <w:rFonts w:eastAsiaTheme="minorEastAsia"/>
        </w:rPr>
        <w:t xml:space="preserve">              </w:t>
      </w:r>
      <w:r w:rsidR="00CD4BE5">
        <w:rPr>
          <w:rFonts w:eastAsiaTheme="minorEastAsia"/>
        </w:rPr>
        <w:t xml:space="preserve">  </w:t>
      </w:r>
      <w:r w:rsidR="00CD4BE5" w:rsidRPr="00F55BEE">
        <w:rPr>
          <w:rFonts w:cs="Arial"/>
          <w:noProof/>
        </w:rPr>
        <w:t>PHOTO/MEDIA POLICY</w:t>
      </w:r>
      <w:r w:rsidR="00CD4BE5">
        <w:rPr>
          <w:rFonts w:eastAsiaTheme="minorEastAsia"/>
        </w:rPr>
        <w:t xml:space="preserve"> </w:t>
      </w:r>
      <w:r>
        <w:rPr>
          <w:rFonts w:eastAsiaTheme="minorEastAsia"/>
          <w:sz w:val="22"/>
          <w:szCs w:val="22"/>
        </w:rPr>
        <w:t>….……………………………………………………….</w:t>
      </w:r>
      <w:r w:rsidR="00CD4BE5">
        <w:rPr>
          <w:rFonts w:eastAsiaTheme="minorEastAsia"/>
          <w:sz w:val="22"/>
          <w:szCs w:val="22"/>
        </w:rPr>
        <w:t xml:space="preserve">      </w:t>
      </w:r>
      <w:r>
        <w:rPr>
          <w:rFonts w:eastAsiaTheme="minorEastAsia"/>
          <w:sz w:val="22"/>
          <w:szCs w:val="22"/>
        </w:rPr>
        <w:t>1</w:t>
      </w:r>
      <w:r w:rsidR="00CD4BE5">
        <w:rPr>
          <w:rFonts w:eastAsiaTheme="minorEastAsia"/>
          <w:sz w:val="22"/>
          <w:szCs w:val="22"/>
        </w:rPr>
        <w:t>1</w:t>
      </w:r>
      <w:r>
        <w:rPr>
          <w:rFonts w:eastAsiaTheme="minorEastAsia"/>
          <w:sz w:val="22"/>
          <w:szCs w:val="22"/>
        </w:rPr>
        <w:t xml:space="preserve">   </w:t>
      </w:r>
    </w:p>
    <w:p w14:paraId="7D379C8D" w14:textId="2E4AEA54" w:rsidR="006B014E" w:rsidRDefault="006B014E" w:rsidP="006B014E">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PARTNERSHIP POLICY WITH VICTORIA SCHOOL</w:t>
      </w:r>
      <w:r>
        <w:rPr>
          <w:noProof/>
        </w:rPr>
        <w:tab/>
      </w:r>
      <w:r w:rsidR="00BC46F5">
        <w:rPr>
          <w:noProof/>
        </w:rPr>
        <w:fldChar w:fldCharType="begin"/>
      </w:r>
      <w:r>
        <w:rPr>
          <w:noProof/>
        </w:rPr>
        <w:instrText xml:space="preserve"> PAGEREF _Toc430615871 \h </w:instrText>
      </w:r>
      <w:r w:rsidR="00BC46F5">
        <w:rPr>
          <w:noProof/>
        </w:rPr>
      </w:r>
      <w:r w:rsidR="00BC46F5">
        <w:rPr>
          <w:noProof/>
        </w:rPr>
        <w:fldChar w:fldCharType="separate"/>
      </w:r>
      <w:r w:rsidR="000C1DD1">
        <w:rPr>
          <w:noProof/>
        </w:rPr>
        <w:t>12</w:t>
      </w:r>
      <w:r w:rsidR="00BC46F5">
        <w:rPr>
          <w:noProof/>
        </w:rPr>
        <w:fldChar w:fldCharType="end"/>
      </w:r>
    </w:p>
    <w:p w14:paraId="597DCA20" w14:textId="14C1695C" w:rsidR="006B014E" w:rsidRDefault="006B014E" w:rsidP="006B014E">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EXTERNAL COMMUNICATION POLICY</w:t>
      </w:r>
      <w:r>
        <w:rPr>
          <w:noProof/>
        </w:rPr>
        <w:tab/>
        <w:t>1</w:t>
      </w:r>
      <w:r w:rsidR="00CD4BE5">
        <w:rPr>
          <w:noProof/>
        </w:rPr>
        <w:t>2</w:t>
      </w:r>
    </w:p>
    <w:p w14:paraId="49C02609" w14:textId="50EFB6B5" w:rsidR="00192ACA" w:rsidRDefault="006B014E" w:rsidP="00D82892">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DONATIONS</w:t>
      </w:r>
      <w:r>
        <w:rPr>
          <w:noProof/>
        </w:rPr>
        <w:tab/>
        <w:t>1</w:t>
      </w:r>
      <w:r w:rsidR="00CD4BE5">
        <w:rPr>
          <w:noProof/>
        </w:rPr>
        <w:t>2</w:t>
      </w:r>
    </w:p>
    <w:p w14:paraId="6B7FFD23" w14:textId="37C2AD6D" w:rsidR="006B014E" w:rsidRDefault="006B014E" w:rsidP="006B014E">
      <w:pPr>
        <w:pStyle w:val="TOC1"/>
        <w:tabs>
          <w:tab w:val="right" w:leader="dot" w:pos="9350"/>
        </w:tabs>
        <w:rPr>
          <w:rFonts w:asciiTheme="minorHAnsi" w:eastAsiaTheme="minorEastAsia" w:hAnsiTheme="minorHAnsi" w:cstheme="minorBidi"/>
          <w:b w:val="0"/>
          <w:bCs w:val="0"/>
          <w:caps w:val="0"/>
          <w:noProof/>
          <w:lang w:eastAsia="en-US"/>
        </w:rPr>
      </w:pPr>
      <w:r w:rsidRPr="00F55BEE">
        <w:rPr>
          <w:rFonts w:cs="Arial"/>
          <w:noProof/>
        </w:rPr>
        <w:t>PARENT COMPLAINTS, GRIEVANCE AND APPEAL POLICIES</w:t>
      </w:r>
      <w:r>
        <w:rPr>
          <w:noProof/>
        </w:rPr>
        <w:tab/>
      </w:r>
      <w:r w:rsidR="007A3B5E">
        <w:rPr>
          <w:noProof/>
        </w:rPr>
        <w:t>1</w:t>
      </w:r>
      <w:r w:rsidR="00CD4BE5">
        <w:rPr>
          <w:noProof/>
        </w:rPr>
        <w:t>3</w:t>
      </w:r>
    </w:p>
    <w:p w14:paraId="281F07B3" w14:textId="5C111BB5" w:rsidR="006B014E" w:rsidRDefault="006B014E" w:rsidP="006B014E">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PURPOSE OF POLICY</w:t>
      </w:r>
      <w:r>
        <w:rPr>
          <w:noProof/>
        </w:rPr>
        <w:tab/>
        <w:t>1</w:t>
      </w:r>
      <w:r w:rsidR="00CD4BE5">
        <w:rPr>
          <w:noProof/>
        </w:rPr>
        <w:t>3</w:t>
      </w:r>
    </w:p>
    <w:p w14:paraId="49772BBA" w14:textId="773B7E0B" w:rsidR="006B014E" w:rsidRDefault="006B014E" w:rsidP="006B014E">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COMPLAINT PROCEDURE</w:t>
      </w:r>
      <w:r>
        <w:rPr>
          <w:noProof/>
        </w:rPr>
        <w:tab/>
        <w:t>1</w:t>
      </w:r>
      <w:r w:rsidR="00CD4BE5">
        <w:rPr>
          <w:noProof/>
        </w:rPr>
        <w:t>3</w:t>
      </w:r>
    </w:p>
    <w:p w14:paraId="7BD56645" w14:textId="45FFCFD4" w:rsidR="006B014E" w:rsidRDefault="006B014E" w:rsidP="006B014E">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GRIEVANCE PROCEDURE</w:t>
      </w:r>
      <w:r>
        <w:rPr>
          <w:noProof/>
        </w:rPr>
        <w:tab/>
        <w:t>1</w:t>
      </w:r>
      <w:r w:rsidR="007A3B5E">
        <w:rPr>
          <w:noProof/>
        </w:rPr>
        <w:t>4</w:t>
      </w:r>
    </w:p>
    <w:p w14:paraId="44C14DE4" w14:textId="0C561EC0" w:rsidR="006B014E" w:rsidRPr="00D82892" w:rsidRDefault="006B014E" w:rsidP="00D82892">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APPEAL PROCEDURE</w:t>
      </w:r>
      <w:r>
        <w:rPr>
          <w:noProof/>
        </w:rPr>
        <w:tab/>
        <w:t>1</w:t>
      </w:r>
      <w:r w:rsidR="007A3B5E">
        <w:rPr>
          <w:noProof/>
        </w:rPr>
        <w:t>5</w:t>
      </w:r>
    </w:p>
    <w:p w14:paraId="46D6022A" w14:textId="4CEF3AE5" w:rsidR="00192ACA" w:rsidRDefault="00192ACA">
      <w:pPr>
        <w:pStyle w:val="TOC1"/>
        <w:tabs>
          <w:tab w:val="right" w:leader="dot" w:pos="9350"/>
        </w:tabs>
        <w:rPr>
          <w:rFonts w:asciiTheme="minorHAnsi" w:eastAsiaTheme="minorEastAsia" w:hAnsiTheme="minorHAnsi" w:cstheme="minorBidi"/>
          <w:b w:val="0"/>
          <w:bCs w:val="0"/>
          <w:caps w:val="0"/>
          <w:noProof/>
          <w:lang w:eastAsia="en-US"/>
        </w:rPr>
      </w:pPr>
      <w:r w:rsidRPr="00F55BEE">
        <w:rPr>
          <w:rFonts w:cs="Arial"/>
          <w:noProof/>
          <w:lang w:val="en-CA"/>
        </w:rPr>
        <w:t>OPERATIONAL INFORMATION</w:t>
      </w:r>
      <w:r w:rsidR="001C3BEE">
        <w:rPr>
          <w:rFonts w:cs="Arial"/>
          <w:noProof/>
          <w:lang w:val="en-CA"/>
        </w:rPr>
        <w:t>/program policies</w:t>
      </w:r>
      <w:r>
        <w:rPr>
          <w:noProof/>
        </w:rPr>
        <w:tab/>
      </w:r>
      <w:r w:rsidR="00BC46F5">
        <w:rPr>
          <w:noProof/>
        </w:rPr>
        <w:fldChar w:fldCharType="begin"/>
      </w:r>
      <w:r>
        <w:rPr>
          <w:noProof/>
        </w:rPr>
        <w:instrText xml:space="preserve"> PAGEREF _Toc430615879 \h </w:instrText>
      </w:r>
      <w:r w:rsidR="00BC46F5">
        <w:rPr>
          <w:noProof/>
        </w:rPr>
      </w:r>
      <w:r w:rsidR="00BC46F5">
        <w:rPr>
          <w:noProof/>
        </w:rPr>
        <w:fldChar w:fldCharType="separate"/>
      </w:r>
      <w:r w:rsidR="000C1DD1">
        <w:rPr>
          <w:noProof/>
        </w:rPr>
        <w:t>15</w:t>
      </w:r>
      <w:r w:rsidR="00BC46F5">
        <w:rPr>
          <w:noProof/>
        </w:rPr>
        <w:fldChar w:fldCharType="end"/>
      </w:r>
    </w:p>
    <w:p w14:paraId="1B1DD309" w14:textId="396556B7" w:rsidR="00192ACA" w:rsidRPr="00E913D1" w:rsidRDefault="00E913D1">
      <w:pPr>
        <w:pStyle w:val="TOC2"/>
        <w:tabs>
          <w:tab w:val="right" w:leader="dot" w:pos="9350"/>
        </w:tabs>
        <w:rPr>
          <w:b w:val="0"/>
          <w:bCs w:val="0"/>
          <w:noProof/>
        </w:rPr>
      </w:pPr>
      <w:r>
        <w:rPr>
          <w:rFonts w:cs="Arial"/>
          <w:b w:val="0"/>
          <w:bCs w:val="0"/>
          <w:noProof/>
          <w:lang w:val="en-CA"/>
        </w:rPr>
        <w:t xml:space="preserve">       </w:t>
      </w:r>
      <w:r w:rsidR="00192ACA" w:rsidRPr="00E913D1">
        <w:rPr>
          <w:rFonts w:cs="Arial"/>
          <w:b w:val="0"/>
          <w:bCs w:val="0"/>
          <w:noProof/>
          <w:lang w:val="en-CA"/>
        </w:rPr>
        <w:t>HOURS/DAY</w:t>
      </w:r>
      <w:r w:rsidR="00192ACA" w:rsidRPr="00E913D1">
        <w:rPr>
          <w:rFonts w:cs="Arial"/>
          <w:b w:val="0"/>
          <w:bCs w:val="0"/>
          <w:noProof/>
        </w:rPr>
        <w:t>S OF OPERATION</w:t>
      </w:r>
      <w:r w:rsidR="00192ACA" w:rsidRPr="00E913D1">
        <w:rPr>
          <w:b w:val="0"/>
          <w:bCs w:val="0"/>
          <w:noProof/>
        </w:rPr>
        <w:tab/>
      </w:r>
      <w:r w:rsidR="00BC46F5" w:rsidRPr="00E913D1">
        <w:rPr>
          <w:b w:val="0"/>
          <w:bCs w:val="0"/>
          <w:noProof/>
        </w:rPr>
        <w:fldChar w:fldCharType="begin"/>
      </w:r>
      <w:r w:rsidR="00192ACA" w:rsidRPr="00E913D1">
        <w:rPr>
          <w:b w:val="0"/>
          <w:bCs w:val="0"/>
          <w:noProof/>
        </w:rPr>
        <w:instrText xml:space="preserve"> PAGEREF _Toc430615880 \h </w:instrText>
      </w:r>
      <w:r w:rsidR="00BC46F5" w:rsidRPr="00E913D1">
        <w:rPr>
          <w:b w:val="0"/>
          <w:bCs w:val="0"/>
          <w:noProof/>
        </w:rPr>
      </w:r>
      <w:r w:rsidR="00BC46F5" w:rsidRPr="00E913D1">
        <w:rPr>
          <w:b w:val="0"/>
          <w:bCs w:val="0"/>
          <w:noProof/>
        </w:rPr>
        <w:fldChar w:fldCharType="separate"/>
      </w:r>
      <w:r w:rsidR="000C1DD1">
        <w:rPr>
          <w:b w:val="0"/>
          <w:bCs w:val="0"/>
          <w:noProof/>
        </w:rPr>
        <w:t>15</w:t>
      </w:r>
      <w:r w:rsidR="00BC46F5" w:rsidRPr="00E913D1">
        <w:rPr>
          <w:b w:val="0"/>
          <w:bCs w:val="0"/>
          <w:noProof/>
        </w:rPr>
        <w:fldChar w:fldCharType="end"/>
      </w:r>
    </w:p>
    <w:p w14:paraId="4AF182AF" w14:textId="259ECB1B" w:rsidR="007A3B5E" w:rsidRPr="00E913D1" w:rsidRDefault="007A3B5E" w:rsidP="007A3B5E">
      <w:pPr>
        <w:rPr>
          <w:rFonts w:eastAsiaTheme="minorEastAsia"/>
          <w:sz w:val="22"/>
          <w:szCs w:val="22"/>
        </w:rPr>
      </w:pPr>
      <w:r w:rsidRPr="00E913D1">
        <w:rPr>
          <w:rFonts w:eastAsiaTheme="minorEastAsia"/>
          <w:sz w:val="22"/>
          <w:szCs w:val="22"/>
        </w:rPr>
        <w:t xml:space="preserve">           </w:t>
      </w:r>
      <w:r w:rsidR="00E913D1">
        <w:rPr>
          <w:rFonts w:eastAsiaTheme="minorEastAsia"/>
          <w:sz w:val="22"/>
          <w:szCs w:val="22"/>
        </w:rPr>
        <w:t xml:space="preserve">      </w:t>
      </w:r>
      <w:r w:rsidRPr="00E913D1">
        <w:rPr>
          <w:rFonts w:eastAsiaTheme="minorEastAsia"/>
          <w:sz w:val="22"/>
          <w:szCs w:val="22"/>
        </w:rPr>
        <w:t>CHRISTMAS BREAK………………………………………………………………………</w:t>
      </w:r>
      <w:r w:rsidR="00E913D1">
        <w:rPr>
          <w:rFonts w:eastAsiaTheme="minorEastAsia"/>
          <w:sz w:val="22"/>
          <w:szCs w:val="22"/>
        </w:rPr>
        <w:t>1</w:t>
      </w:r>
      <w:r w:rsidR="00CD4BE5">
        <w:rPr>
          <w:rFonts w:eastAsiaTheme="minorEastAsia"/>
          <w:sz w:val="22"/>
          <w:szCs w:val="22"/>
        </w:rPr>
        <w:t>5</w:t>
      </w:r>
    </w:p>
    <w:p w14:paraId="2EAAAE72" w14:textId="7E412E8D" w:rsidR="00192ACA" w:rsidRPr="00E913D1" w:rsidRDefault="00192ACA">
      <w:pPr>
        <w:pStyle w:val="TOC3"/>
        <w:tabs>
          <w:tab w:val="right" w:leader="dot" w:pos="9350"/>
        </w:tabs>
        <w:rPr>
          <w:rFonts w:asciiTheme="minorHAnsi" w:eastAsiaTheme="minorEastAsia" w:hAnsiTheme="minorHAnsi" w:cstheme="minorBidi"/>
          <w:smallCaps w:val="0"/>
          <w:noProof/>
          <w:lang w:eastAsia="en-US"/>
        </w:rPr>
      </w:pPr>
      <w:r w:rsidRPr="00E913D1">
        <w:rPr>
          <w:rFonts w:cs="Arial"/>
          <w:noProof/>
        </w:rPr>
        <w:t>ADMISSION</w:t>
      </w:r>
      <w:r w:rsidRPr="00E913D1">
        <w:rPr>
          <w:noProof/>
        </w:rPr>
        <w:tab/>
      </w:r>
      <w:r w:rsidR="00BC46F5" w:rsidRPr="00E913D1">
        <w:rPr>
          <w:noProof/>
        </w:rPr>
        <w:fldChar w:fldCharType="begin"/>
      </w:r>
      <w:r w:rsidRPr="00E913D1">
        <w:rPr>
          <w:noProof/>
        </w:rPr>
        <w:instrText xml:space="preserve"> PAGEREF _Toc430615883 \h </w:instrText>
      </w:r>
      <w:r w:rsidR="00BC46F5" w:rsidRPr="00E913D1">
        <w:rPr>
          <w:noProof/>
        </w:rPr>
      </w:r>
      <w:r w:rsidR="00BC46F5" w:rsidRPr="00E913D1">
        <w:rPr>
          <w:noProof/>
        </w:rPr>
        <w:fldChar w:fldCharType="separate"/>
      </w:r>
      <w:r w:rsidR="000C1DD1">
        <w:rPr>
          <w:noProof/>
        </w:rPr>
        <w:t>15</w:t>
      </w:r>
      <w:r w:rsidR="00BC46F5" w:rsidRPr="00E913D1">
        <w:rPr>
          <w:noProof/>
        </w:rPr>
        <w:fldChar w:fldCharType="end"/>
      </w:r>
    </w:p>
    <w:p w14:paraId="64F30EB3" w14:textId="2BA5738F" w:rsidR="00192ACA" w:rsidRPr="00E913D1" w:rsidRDefault="00192ACA">
      <w:pPr>
        <w:pStyle w:val="TOC3"/>
        <w:tabs>
          <w:tab w:val="right" w:leader="dot" w:pos="9350"/>
        </w:tabs>
        <w:rPr>
          <w:rFonts w:asciiTheme="minorHAnsi" w:eastAsiaTheme="minorEastAsia" w:hAnsiTheme="minorHAnsi" w:cstheme="minorBidi"/>
          <w:smallCaps w:val="0"/>
          <w:noProof/>
          <w:lang w:eastAsia="en-US"/>
        </w:rPr>
      </w:pPr>
      <w:r w:rsidRPr="00E913D1">
        <w:rPr>
          <w:rFonts w:cs="Arial"/>
          <w:noProof/>
        </w:rPr>
        <w:t>TERMINATION</w:t>
      </w:r>
      <w:r w:rsidRPr="00E913D1">
        <w:rPr>
          <w:noProof/>
        </w:rPr>
        <w:tab/>
      </w:r>
      <w:r w:rsidR="00D82892" w:rsidRPr="00E913D1">
        <w:rPr>
          <w:noProof/>
        </w:rPr>
        <w:t>1</w:t>
      </w:r>
      <w:r w:rsidR="00CD4BE5">
        <w:rPr>
          <w:noProof/>
        </w:rPr>
        <w:t>6</w:t>
      </w:r>
    </w:p>
    <w:p w14:paraId="5B87C736" w14:textId="07FAD983" w:rsidR="00192ACA" w:rsidRPr="00E913D1" w:rsidRDefault="00192ACA">
      <w:pPr>
        <w:pStyle w:val="TOC3"/>
        <w:tabs>
          <w:tab w:val="right" w:leader="dot" w:pos="9350"/>
        </w:tabs>
        <w:rPr>
          <w:rFonts w:asciiTheme="minorHAnsi" w:eastAsiaTheme="minorEastAsia" w:hAnsiTheme="minorHAnsi" w:cstheme="minorBidi"/>
          <w:smallCaps w:val="0"/>
          <w:noProof/>
          <w:lang w:eastAsia="en-US"/>
        </w:rPr>
      </w:pPr>
      <w:r w:rsidRPr="00E913D1">
        <w:rPr>
          <w:rFonts w:cs="Arial"/>
          <w:noProof/>
        </w:rPr>
        <w:t>REFUSAL POLICY</w:t>
      </w:r>
      <w:r w:rsidRPr="00E913D1">
        <w:rPr>
          <w:noProof/>
        </w:rPr>
        <w:tab/>
      </w:r>
      <w:r w:rsidR="00D82892" w:rsidRPr="00E913D1">
        <w:rPr>
          <w:noProof/>
        </w:rPr>
        <w:t>1</w:t>
      </w:r>
      <w:r w:rsidR="00CD4BE5">
        <w:rPr>
          <w:noProof/>
        </w:rPr>
        <w:t>6</w:t>
      </w:r>
    </w:p>
    <w:p w14:paraId="02F248D3" w14:textId="40C13D8D" w:rsidR="00192ACA" w:rsidRPr="00E913D1" w:rsidRDefault="00192ACA">
      <w:pPr>
        <w:pStyle w:val="TOC3"/>
        <w:tabs>
          <w:tab w:val="right" w:leader="dot" w:pos="9350"/>
        </w:tabs>
        <w:rPr>
          <w:rFonts w:asciiTheme="minorHAnsi" w:eastAsiaTheme="minorEastAsia" w:hAnsiTheme="minorHAnsi" w:cstheme="minorBidi"/>
          <w:smallCaps w:val="0"/>
          <w:noProof/>
          <w:lang w:eastAsia="en-US"/>
        </w:rPr>
      </w:pPr>
      <w:r w:rsidRPr="00E913D1">
        <w:rPr>
          <w:rFonts w:cs="Arial"/>
          <w:noProof/>
        </w:rPr>
        <w:t>NOTICE OF ABSENCE</w:t>
      </w:r>
      <w:r w:rsidRPr="00E913D1">
        <w:rPr>
          <w:noProof/>
        </w:rPr>
        <w:tab/>
      </w:r>
      <w:r w:rsidR="00D82892" w:rsidRPr="00E913D1">
        <w:rPr>
          <w:noProof/>
        </w:rPr>
        <w:t>1</w:t>
      </w:r>
      <w:r w:rsidR="00CD4BE5">
        <w:rPr>
          <w:noProof/>
        </w:rPr>
        <w:t>6</w:t>
      </w:r>
    </w:p>
    <w:p w14:paraId="23E070D7" w14:textId="1AEAF292" w:rsidR="00192ACA" w:rsidRPr="00E913D1" w:rsidRDefault="00192ACA">
      <w:pPr>
        <w:pStyle w:val="TOC3"/>
        <w:tabs>
          <w:tab w:val="right" w:leader="dot" w:pos="9350"/>
        </w:tabs>
        <w:rPr>
          <w:rFonts w:asciiTheme="minorHAnsi" w:eastAsiaTheme="minorEastAsia" w:hAnsiTheme="minorHAnsi" w:cstheme="minorBidi"/>
          <w:smallCaps w:val="0"/>
          <w:noProof/>
          <w:lang w:eastAsia="en-US"/>
        </w:rPr>
      </w:pPr>
      <w:r w:rsidRPr="00E913D1">
        <w:rPr>
          <w:rFonts w:cs="Arial"/>
          <w:noProof/>
        </w:rPr>
        <w:t>LEADERSHIP POLICY</w:t>
      </w:r>
      <w:r w:rsidRPr="00E913D1">
        <w:rPr>
          <w:noProof/>
        </w:rPr>
        <w:tab/>
      </w:r>
      <w:r w:rsidR="00BC46F5" w:rsidRPr="00E913D1">
        <w:rPr>
          <w:noProof/>
        </w:rPr>
        <w:fldChar w:fldCharType="begin"/>
      </w:r>
      <w:r w:rsidRPr="00E913D1">
        <w:rPr>
          <w:noProof/>
        </w:rPr>
        <w:instrText xml:space="preserve"> PAGEREF _Toc430615887 \h </w:instrText>
      </w:r>
      <w:r w:rsidR="00BC46F5" w:rsidRPr="00E913D1">
        <w:rPr>
          <w:noProof/>
        </w:rPr>
      </w:r>
      <w:r w:rsidR="00BC46F5" w:rsidRPr="00E913D1">
        <w:rPr>
          <w:noProof/>
        </w:rPr>
        <w:fldChar w:fldCharType="separate"/>
      </w:r>
      <w:r w:rsidR="000C1DD1">
        <w:rPr>
          <w:noProof/>
        </w:rPr>
        <w:t>16</w:t>
      </w:r>
      <w:r w:rsidR="00BC46F5" w:rsidRPr="00E913D1">
        <w:rPr>
          <w:noProof/>
        </w:rPr>
        <w:fldChar w:fldCharType="end"/>
      </w:r>
    </w:p>
    <w:p w14:paraId="14C29A59" w14:textId="3E293B5C" w:rsidR="00192ACA" w:rsidRPr="00E913D1" w:rsidRDefault="00192ACA" w:rsidP="007A3B5E">
      <w:pPr>
        <w:pStyle w:val="TOC3"/>
        <w:tabs>
          <w:tab w:val="right" w:leader="dot" w:pos="9350"/>
        </w:tabs>
        <w:rPr>
          <w:noProof/>
        </w:rPr>
      </w:pPr>
      <w:r w:rsidRPr="00E913D1">
        <w:rPr>
          <w:rFonts w:cs="Arial"/>
          <w:noProof/>
        </w:rPr>
        <w:t>HOMEWORK POLICY</w:t>
      </w:r>
      <w:r w:rsidRPr="00E913D1">
        <w:rPr>
          <w:noProof/>
        </w:rPr>
        <w:tab/>
      </w:r>
      <w:r w:rsidR="00BC46F5" w:rsidRPr="00E913D1">
        <w:rPr>
          <w:noProof/>
        </w:rPr>
        <w:fldChar w:fldCharType="begin"/>
      </w:r>
      <w:r w:rsidRPr="00E913D1">
        <w:rPr>
          <w:noProof/>
        </w:rPr>
        <w:instrText xml:space="preserve"> PAGEREF _Toc430615888 \h </w:instrText>
      </w:r>
      <w:r w:rsidR="00BC46F5" w:rsidRPr="00E913D1">
        <w:rPr>
          <w:noProof/>
        </w:rPr>
      </w:r>
      <w:r w:rsidR="00BC46F5" w:rsidRPr="00E913D1">
        <w:rPr>
          <w:noProof/>
        </w:rPr>
        <w:fldChar w:fldCharType="separate"/>
      </w:r>
      <w:r w:rsidR="000C1DD1">
        <w:rPr>
          <w:noProof/>
        </w:rPr>
        <w:t>16</w:t>
      </w:r>
      <w:r w:rsidR="00BC46F5" w:rsidRPr="00E913D1">
        <w:rPr>
          <w:noProof/>
        </w:rPr>
        <w:fldChar w:fldCharType="end"/>
      </w:r>
    </w:p>
    <w:p w14:paraId="35CBF8F3" w14:textId="26241D98" w:rsidR="00E913D1" w:rsidRPr="00E913D1" w:rsidRDefault="00E913D1" w:rsidP="00E913D1">
      <w:pPr>
        <w:rPr>
          <w:rFonts w:eastAsiaTheme="minorEastAsia"/>
          <w:sz w:val="22"/>
          <w:szCs w:val="22"/>
        </w:rPr>
      </w:pPr>
      <w:r w:rsidRPr="00E913D1">
        <w:rPr>
          <w:rFonts w:eastAsiaTheme="minorEastAsia"/>
          <w:sz w:val="22"/>
          <w:szCs w:val="22"/>
        </w:rPr>
        <w:t xml:space="preserve">                 </w:t>
      </w:r>
      <w:r w:rsidRPr="00E913D1">
        <w:rPr>
          <w:rFonts w:cs="Arial"/>
          <w:noProof/>
          <w:sz w:val="22"/>
          <w:szCs w:val="22"/>
        </w:rPr>
        <w:t>NON-DISCRIMINATION &amp; ENCOURAGEMENT OF DIVERSITY……………...</w:t>
      </w:r>
      <w:r w:rsidRPr="00E913D1">
        <w:rPr>
          <w:noProof/>
          <w:sz w:val="22"/>
          <w:szCs w:val="22"/>
        </w:rPr>
        <w:tab/>
        <w:t>……17</w:t>
      </w:r>
    </w:p>
    <w:p w14:paraId="58856F6D" w14:textId="6632676D" w:rsidR="007A3B5E" w:rsidRPr="00E913D1" w:rsidRDefault="007A3B5E" w:rsidP="007A3B5E">
      <w:pPr>
        <w:pStyle w:val="TOC3"/>
        <w:tabs>
          <w:tab w:val="right" w:leader="dot" w:pos="9350"/>
        </w:tabs>
        <w:rPr>
          <w:rFonts w:asciiTheme="minorHAnsi" w:eastAsiaTheme="minorEastAsia" w:hAnsiTheme="minorHAnsi" w:cstheme="minorBidi"/>
          <w:smallCaps w:val="0"/>
          <w:noProof/>
          <w:lang w:eastAsia="en-US"/>
        </w:rPr>
      </w:pPr>
      <w:r w:rsidRPr="00E913D1">
        <w:rPr>
          <w:rFonts w:cs="Arial"/>
          <w:noProof/>
        </w:rPr>
        <w:t>MEALS AND NUTRITION</w:t>
      </w:r>
      <w:r w:rsidRPr="00E913D1">
        <w:rPr>
          <w:noProof/>
        </w:rPr>
        <w:tab/>
        <w:t>1</w:t>
      </w:r>
      <w:r w:rsidR="00E913D1" w:rsidRPr="00E913D1">
        <w:rPr>
          <w:noProof/>
        </w:rPr>
        <w:t>8</w:t>
      </w:r>
    </w:p>
    <w:p w14:paraId="08A80567" w14:textId="378E0392" w:rsidR="00192ACA" w:rsidRPr="00E913D1" w:rsidRDefault="00E913D1" w:rsidP="00E913D1">
      <w:pPr>
        <w:rPr>
          <w:rFonts w:eastAsiaTheme="minorEastAsia"/>
          <w:sz w:val="22"/>
          <w:szCs w:val="22"/>
          <w:lang w:eastAsia="en-US"/>
        </w:rPr>
      </w:pPr>
      <w:r w:rsidRPr="00E913D1">
        <w:rPr>
          <w:rFonts w:eastAsiaTheme="minorEastAsia"/>
          <w:sz w:val="22"/>
          <w:szCs w:val="22"/>
          <w:lang w:eastAsia="en-US"/>
        </w:rPr>
        <w:t xml:space="preserve">                </w:t>
      </w:r>
      <w:r>
        <w:rPr>
          <w:rFonts w:eastAsiaTheme="minorEastAsia"/>
          <w:sz w:val="22"/>
          <w:szCs w:val="22"/>
          <w:lang w:eastAsia="en-US"/>
        </w:rPr>
        <w:t xml:space="preserve"> </w:t>
      </w:r>
      <w:r w:rsidRPr="00E913D1">
        <w:rPr>
          <w:rFonts w:eastAsiaTheme="minorEastAsia"/>
          <w:sz w:val="22"/>
          <w:szCs w:val="22"/>
          <w:lang w:eastAsia="en-US"/>
        </w:rPr>
        <w:t>SUPERVISION POLICY AND PRACTICES</w:t>
      </w:r>
      <w:r w:rsidR="00EB5131">
        <w:rPr>
          <w:rFonts w:eastAsiaTheme="minorEastAsia"/>
          <w:sz w:val="22"/>
          <w:szCs w:val="22"/>
          <w:lang w:eastAsia="en-US"/>
        </w:rPr>
        <w:t xml:space="preserve">   </w:t>
      </w:r>
      <w:r w:rsidRPr="00E913D1">
        <w:rPr>
          <w:rFonts w:eastAsiaTheme="minorEastAsia"/>
          <w:sz w:val="22"/>
          <w:szCs w:val="22"/>
          <w:lang w:eastAsia="en-US"/>
        </w:rPr>
        <w:t>…………………</w:t>
      </w:r>
      <w:r w:rsidR="00EB5131">
        <w:rPr>
          <w:rFonts w:eastAsiaTheme="minorEastAsia"/>
          <w:sz w:val="22"/>
          <w:szCs w:val="22"/>
          <w:lang w:eastAsia="en-US"/>
        </w:rPr>
        <w:t>.</w:t>
      </w:r>
      <w:r w:rsidRPr="00E913D1">
        <w:rPr>
          <w:rFonts w:eastAsiaTheme="minorEastAsia"/>
          <w:sz w:val="22"/>
          <w:szCs w:val="22"/>
          <w:lang w:eastAsia="en-US"/>
        </w:rPr>
        <w:t>………………………</w:t>
      </w:r>
      <w:r w:rsidR="00317405">
        <w:rPr>
          <w:rFonts w:eastAsiaTheme="minorEastAsia"/>
          <w:sz w:val="22"/>
          <w:szCs w:val="22"/>
          <w:lang w:eastAsia="en-US"/>
        </w:rPr>
        <w:t>.</w:t>
      </w:r>
      <w:r w:rsidR="00FA23AC">
        <w:rPr>
          <w:rFonts w:eastAsiaTheme="minorEastAsia"/>
          <w:sz w:val="22"/>
          <w:szCs w:val="22"/>
          <w:lang w:eastAsia="en-US"/>
        </w:rPr>
        <w:t>18</w:t>
      </w:r>
    </w:p>
    <w:p w14:paraId="30E3F552" w14:textId="77777777"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FIELD TRIPS &amp; OFF SITE ACTIVITIES POLICY AND PROCEDURE</w:t>
      </w:r>
      <w:r>
        <w:rPr>
          <w:noProof/>
        </w:rPr>
        <w:tab/>
      </w:r>
      <w:r w:rsidR="00D82892">
        <w:rPr>
          <w:noProof/>
        </w:rPr>
        <w:t>18</w:t>
      </w:r>
    </w:p>
    <w:p w14:paraId="6194DAEC" w14:textId="780E02D6"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ARRIVAL AND PICKUP/RELEASE OF CHILDREN POLICY</w:t>
      </w:r>
      <w:r>
        <w:rPr>
          <w:noProof/>
        </w:rPr>
        <w:tab/>
      </w:r>
      <w:r w:rsidR="00D82892">
        <w:rPr>
          <w:noProof/>
        </w:rPr>
        <w:t>1</w:t>
      </w:r>
      <w:r w:rsidR="00FA23AC">
        <w:rPr>
          <w:noProof/>
        </w:rPr>
        <w:t>8</w:t>
      </w:r>
    </w:p>
    <w:p w14:paraId="269F8BAB" w14:textId="3408B169"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IMPAIRMENT POLICY</w:t>
      </w:r>
      <w:r>
        <w:rPr>
          <w:noProof/>
        </w:rPr>
        <w:tab/>
      </w:r>
      <w:r w:rsidR="00FA23AC">
        <w:rPr>
          <w:noProof/>
        </w:rPr>
        <w:t>19</w:t>
      </w:r>
    </w:p>
    <w:p w14:paraId="51BDE33B" w14:textId="6B8495D6"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LATE POLICY</w:t>
      </w:r>
      <w:r>
        <w:rPr>
          <w:noProof/>
        </w:rPr>
        <w:tab/>
      </w:r>
      <w:r w:rsidR="00FA23AC">
        <w:rPr>
          <w:noProof/>
        </w:rPr>
        <w:t>19</w:t>
      </w:r>
    </w:p>
    <w:p w14:paraId="7CC32C8A" w14:textId="232A7FEC" w:rsidR="00D82892" w:rsidRDefault="00192ACA">
      <w:pPr>
        <w:pStyle w:val="TOC3"/>
        <w:tabs>
          <w:tab w:val="right" w:leader="dot" w:pos="9350"/>
        </w:tabs>
        <w:rPr>
          <w:rFonts w:cs="Arial"/>
          <w:noProof/>
        </w:rPr>
      </w:pPr>
      <w:r w:rsidRPr="00F55BEE">
        <w:rPr>
          <w:rFonts w:cs="Arial"/>
          <w:noProof/>
        </w:rPr>
        <w:t>NO PICK-UP PROCEDURE</w:t>
      </w:r>
      <w:r>
        <w:rPr>
          <w:noProof/>
        </w:rPr>
        <w:tab/>
      </w:r>
      <w:r w:rsidR="00576614">
        <w:rPr>
          <w:noProof/>
        </w:rPr>
        <w:t>2</w:t>
      </w:r>
      <w:r w:rsidR="00FA23AC">
        <w:rPr>
          <w:noProof/>
        </w:rPr>
        <w:t>0</w:t>
      </w:r>
    </w:p>
    <w:p w14:paraId="57B26DAD" w14:textId="2018A4B8" w:rsidR="00D82892" w:rsidRDefault="00D82892" w:rsidP="00576614">
      <w:pPr>
        <w:pStyle w:val="TOC3"/>
        <w:tabs>
          <w:tab w:val="right" w:leader="dot" w:pos="9350"/>
        </w:tabs>
        <w:rPr>
          <w:noProof/>
        </w:rPr>
      </w:pPr>
    </w:p>
    <w:p w14:paraId="680492C8" w14:textId="127FFC7E" w:rsidR="00576614" w:rsidRDefault="00576614" w:rsidP="00576614"/>
    <w:p w14:paraId="53062E96" w14:textId="77777777" w:rsidR="00576614" w:rsidRPr="00576614" w:rsidRDefault="00576614" w:rsidP="00576614"/>
    <w:p w14:paraId="73267065" w14:textId="5D6813CF" w:rsidR="00192ACA" w:rsidRDefault="00192ACA">
      <w:pPr>
        <w:pStyle w:val="TOC1"/>
        <w:tabs>
          <w:tab w:val="right" w:leader="dot" w:pos="9350"/>
        </w:tabs>
        <w:rPr>
          <w:rFonts w:asciiTheme="minorHAnsi" w:eastAsiaTheme="minorEastAsia" w:hAnsiTheme="minorHAnsi" w:cstheme="minorBidi"/>
          <w:b w:val="0"/>
          <w:bCs w:val="0"/>
          <w:caps w:val="0"/>
          <w:noProof/>
          <w:lang w:eastAsia="en-US"/>
        </w:rPr>
      </w:pPr>
      <w:r w:rsidRPr="00F55BEE">
        <w:rPr>
          <w:rFonts w:cs="Arial"/>
          <w:noProof/>
        </w:rPr>
        <w:t>CHILD GUIDANCE POLICIES</w:t>
      </w:r>
      <w:r>
        <w:rPr>
          <w:noProof/>
        </w:rPr>
        <w:tab/>
      </w:r>
      <w:r w:rsidR="00E003BD">
        <w:rPr>
          <w:noProof/>
        </w:rPr>
        <w:t>2</w:t>
      </w:r>
      <w:r w:rsidR="00FA23AC">
        <w:rPr>
          <w:noProof/>
        </w:rPr>
        <w:t>1</w:t>
      </w:r>
    </w:p>
    <w:p w14:paraId="24B2B7C6" w14:textId="663E4F6F"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REINFORCEMENT OF APPROPRIATE BEHAVIOR</w:t>
      </w:r>
      <w:r>
        <w:rPr>
          <w:noProof/>
        </w:rPr>
        <w:tab/>
      </w:r>
      <w:r w:rsidR="00E003BD">
        <w:rPr>
          <w:noProof/>
        </w:rPr>
        <w:t>2</w:t>
      </w:r>
      <w:r w:rsidR="00FA23AC">
        <w:rPr>
          <w:noProof/>
        </w:rPr>
        <w:t>1</w:t>
      </w:r>
    </w:p>
    <w:p w14:paraId="7740DBC0" w14:textId="116F81E5"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PREVENTION</w:t>
      </w:r>
      <w:r>
        <w:rPr>
          <w:noProof/>
        </w:rPr>
        <w:tab/>
      </w:r>
      <w:r w:rsidR="00E003BD">
        <w:rPr>
          <w:noProof/>
        </w:rPr>
        <w:t>2</w:t>
      </w:r>
      <w:r w:rsidR="00FA23AC">
        <w:rPr>
          <w:noProof/>
        </w:rPr>
        <w:t>1</w:t>
      </w:r>
    </w:p>
    <w:p w14:paraId="0E3B5721" w14:textId="362C3F59"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REDIRECTION</w:t>
      </w:r>
      <w:r>
        <w:rPr>
          <w:noProof/>
        </w:rPr>
        <w:tab/>
      </w:r>
      <w:r w:rsidR="00E003BD">
        <w:rPr>
          <w:noProof/>
        </w:rPr>
        <w:t>2</w:t>
      </w:r>
      <w:r w:rsidR="00FA23AC">
        <w:rPr>
          <w:noProof/>
        </w:rPr>
        <w:t>1</w:t>
      </w:r>
    </w:p>
    <w:p w14:paraId="158A4291" w14:textId="097BE1BB"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INTERVENTION</w:t>
      </w:r>
      <w:r>
        <w:rPr>
          <w:noProof/>
        </w:rPr>
        <w:tab/>
      </w:r>
      <w:r w:rsidR="00E003BD">
        <w:rPr>
          <w:noProof/>
        </w:rPr>
        <w:t>2</w:t>
      </w:r>
      <w:r w:rsidR="00FA23AC">
        <w:rPr>
          <w:noProof/>
        </w:rPr>
        <w:t>1</w:t>
      </w:r>
    </w:p>
    <w:p w14:paraId="74286347" w14:textId="4BB5A0B2" w:rsidR="002C2214" w:rsidRDefault="002C2214" w:rsidP="002C2214">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BULLYING</w:t>
      </w:r>
      <w:r>
        <w:rPr>
          <w:noProof/>
        </w:rPr>
        <w:tab/>
      </w:r>
      <w:r w:rsidR="00E003BD">
        <w:rPr>
          <w:noProof/>
        </w:rPr>
        <w:t>2</w:t>
      </w:r>
      <w:r w:rsidR="00FA23AC">
        <w:rPr>
          <w:noProof/>
        </w:rPr>
        <w:t>1</w:t>
      </w:r>
    </w:p>
    <w:p w14:paraId="4C759A3F" w14:textId="5B962899" w:rsidR="00192ACA" w:rsidRDefault="00192ACA">
      <w:pPr>
        <w:pStyle w:val="TOC3"/>
        <w:tabs>
          <w:tab w:val="right" w:leader="dot" w:pos="9350"/>
        </w:tabs>
        <w:rPr>
          <w:noProof/>
        </w:rPr>
      </w:pPr>
      <w:r w:rsidRPr="00F55BEE">
        <w:rPr>
          <w:rFonts w:cs="Arial"/>
          <w:noProof/>
        </w:rPr>
        <w:t>CONSEQUENCES</w:t>
      </w:r>
      <w:r>
        <w:rPr>
          <w:noProof/>
        </w:rPr>
        <w:tab/>
      </w:r>
      <w:r w:rsidR="00E003BD">
        <w:rPr>
          <w:noProof/>
        </w:rPr>
        <w:t>2</w:t>
      </w:r>
      <w:r w:rsidR="00FA23AC">
        <w:rPr>
          <w:noProof/>
        </w:rPr>
        <w:t>2</w:t>
      </w:r>
    </w:p>
    <w:p w14:paraId="021D3F0F" w14:textId="28B12ADF" w:rsidR="00192ACA" w:rsidRPr="00E913D1" w:rsidRDefault="00E913D1" w:rsidP="00E913D1">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ASSESSMENT OF PROGRESS</w:t>
      </w:r>
      <w:r>
        <w:rPr>
          <w:noProof/>
        </w:rPr>
        <w:tab/>
      </w:r>
      <w:r>
        <w:rPr>
          <w:noProof/>
        </w:rPr>
        <w:fldChar w:fldCharType="begin"/>
      </w:r>
      <w:r>
        <w:rPr>
          <w:noProof/>
        </w:rPr>
        <w:instrText xml:space="preserve"> PAGEREF _Toc430615892 \h </w:instrText>
      </w:r>
      <w:r>
        <w:rPr>
          <w:noProof/>
        </w:rPr>
      </w:r>
      <w:r>
        <w:rPr>
          <w:noProof/>
        </w:rPr>
        <w:fldChar w:fldCharType="separate"/>
      </w:r>
      <w:r w:rsidR="000C1DD1">
        <w:rPr>
          <w:noProof/>
        </w:rPr>
        <w:t>22</w:t>
      </w:r>
      <w:r>
        <w:rPr>
          <w:noProof/>
        </w:rPr>
        <w:fldChar w:fldCharType="end"/>
      </w:r>
    </w:p>
    <w:p w14:paraId="3708C272" w14:textId="77777777" w:rsidR="002C2214" w:rsidRPr="002C2214" w:rsidRDefault="002C2214" w:rsidP="002C2214">
      <w:pPr>
        <w:rPr>
          <w:rFonts w:eastAsiaTheme="minorEastAsia"/>
        </w:rPr>
      </w:pPr>
    </w:p>
    <w:p w14:paraId="66185865" w14:textId="3DAA8517" w:rsidR="00192ACA" w:rsidRDefault="00192ACA" w:rsidP="002C2214">
      <w:pPr>
        <w:pStyle w:val="TOC3"/>
        <w:tabs>
          <w:tab w:val="right" w:leader="dot" w:pos="9350"/>
        </w:tabs>
        <w:ind w:left="0"/>
        <w:rPr>
          <w:rFonts w:asciiTheme="minorHAnsi" w:eastAsiaTheme="minorEastAsia" w:hAnsiTheme="minorHAnsi" w:cstheme="minorBidi"/>
          <w:smallCaps w:val="0"/>
          <w:noProof/>
          <w:lang w:eastAsia="en-US"/>
        </w:rPr>
      </w:pPr>
      <w:r w:rsidRPr="002C2214">
        <w:rPr>
          <w:rFonts w:cs="Arial"/>
          <w:b/>
          <w:noProof/>
        </w:rPr>
        <w:t>RECORDS</w:t>
      </w:r>
      <w:r w:rsidRPr="00FA23AC">
        <w:rPr>
          <w:b/>
          <w:bCs/>
          <w:noProof/>
        </w:rPr>
        <w:tab/>
      </w:r>
      <w:r w:rsidR="00E003BD" w:rsidRPr="00FA23AC">
        <w:rPr>
          <w:b/>
          <w:bCs/>
          <w:noProof/>
        </w:rPr>
        <w:t>2</w:t>
      </w:r>
      <w:r w:rsidR="00FA23AC" w:rsidRPr="00FA23AC">
        <w:rPr>
          <w:b/>
          <w:bCs/>
          <w:noProof/>
        </w:rPr>
        <w:t>2</w:t>
      </w:r>
    </w:p>
    <w:p w14:paraId="4F040863" w14:textId="63DA2A2A"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CHILDREN’S RECORDS</w:t>
      </w:r>
      <w:r>
        <w:rPr>
          <w:noProof/>
        </w:rPr>
        <w:tab/>
      </w:r>
      <w:r w:rsidR="00E003BD">
        <w:rPr>
          <w:noProof/>
        </w:rPr>
        <w:t>2</w:t>
      </w:r>
      <w:r w:rsidR="00FA23AC">
        <w:rPr>
          <w:noProof/>
        </w:rPr>
        <w:t>2</w:t>
      </w:r>
    </w:p>
    <w:p w14:paraId="68C294CE" w14:textId="55847AB5" w:rsidR="00192ACA" w:rsidRDefault="00192ACA">
      <w:pPr>
        <w:pStyle w:val="TOC3"/>
        <w:tabs>
          <w:tab w:val="right" w:leader="dot" w:pos="9350"/>
        </w:tabs>
        <w:rPr>
          <w:noProof/>
        </w:rPr>
      </w:pPr>
      <w:r w:rsidRPr="00F55BEE">
        <w:rPr>
          <w:rFonts w:cs="Arial"/>
          <w:noProof/>
        </w:rPr>
        <w:t>MOBILE RECORDS</w:t>
      </w:r>
      <w:r>
        <w:rPr>
          <w:noProof/>
        </w:rPr>
        <w:tab/>
      </w:r>
      <w:r w:rsidR="00E003BD">
        <w:rPr>
          <w:noProof/>
        </w:rPr>
        <w:t>2</w:t>
      </w:r>
      <w:r w:rsidR="00E913D1">
        <w:rPr>
          <w:noProof/>
        </w:rPr>
        <w:t>3</w:t>
      </w:r>
    </w:p>
    <w:p w14:paraId="566448BF" w14:textId="18036269" w:rsidR="00E913D1" w:rsidRPr="00E913D1" w:rsidRDefault="00E913D1" w:rsidP="00E913D1">
      <w:pPr>
        <w:pStyle w:val="TOC1"/>
        <w:tabs>
          <w:tab w:val="right" w:leader="dot" w:pos="9350"/>
        </w:tabs>
        <w:rPr>
          <w:rFonts w:asciiTheme="minorHAnsi" w:eastAsiaTheme="minorEastAsia" w:hAnsiTheme="minorHAnsi" w:cstheme="minorBidi"/>
          <w:b w:val="0"/>
          <w:bCs w:val="0"/>
          <w:caps w:val="0"/>
          <w:noProof/>
          <w:lang w:eastAsia="en-US"/>
        </w:rPr>
      </w:pPr>
      <w:r w:rsidRPr="00F55BEE">
        <w:rPr>
          <w:rFonts w:cs="Arial"/>
          <w:noProof/>
        </w:rPr>
        <w:t>ENVIRONMENTAL, HEALTH AND SAFETY STANDARDS</w:t>
      </w:r>
      <w:r>
        <w:rPr>
          <w:noProof/>
        </w:rPr>
        <w:tab/>
        <w:t>2</w:t>
      </w:r>
      <w:r w:rsidR="00FA23AC">
        <w:rPr>
          <w:noProof/>
        </w:rPr>
        <w:t>3</w:t>
      </w:r>
    </w:p>
    <w:p w14:paraId="4E6247FD" w14:textId="6BE8A51E" w:rsidR="00192ACA" w:rsidRPr="000B25C5" w:rsidRDefault="00192ACA">
      <w:pPr>
        <w:pStyle w:val="TOC3"/>
        <w:tabs>
          <w:tab w:val="right" w:leader="dot" w:pos="9350"/>
        </w:tabs>
        <w:rPr>
          <w:rFonts w:asciiTheme="minorHAnsi" w:eastAsiaTheme="minorEastAsia" w:hAnsiTheme="minorHAnsi" w:cstheme="minorBidi"/>
          <w:smallCaps w:val="0"/>
          <w:noProof/>
          <w:lang w:eastAsia="en-US"/>
        </w:rPr>
      </w:pPr>
      <w:r w:rsidRPr="000B25C5">
        <w:rPr>
          <w:rFonts w:cs="Arial"/>
          <w:noProof/>
        </w:rPr>
        <w:t>PLAYGROUND</w:t>
      </w:r>
      <w:r w:rsidR="00E913D1" w:rsidRPr="000B25C5">
        <w:rPr>
          <w:rFonts w:cs="Arial"/>
          <w:noProof/>
        </w:rPr>
        <w:t>/FIELD</w:t>
      </w:r>
      <w:r w:rsidRPr="000B25C5">
        <w:rPr>
          <w:rFonts w:cs="Arial"/>
          <w:noProof/>
        </w:rPr>
        <w:t xml:space="preserve"> GUIDELINES</w:t>
      </w:r>
      <w:r w:rsidRPr="000B25C5">
        <w:rPr>
          <w:noProof/>
        </w:rPr>
        <w:tab/>
      </w:r>
      <w:r w:rsidR="00BC46F5" w:rsidRPr="000B25C5">
        <w:rPr>
          <w:noProof/>
        </w:rPr>
        <w:fldChar w:fldCharType="begin"/>
      </w:r>
      <w:r w:rsidRPr="000B25C5">
        <w:rPr>
          <w:noProof/>
        </w:rPr>
        <w:instrText xml:space="preserve"> PAGEREF _Toc430615912 \h </w:instrText>
      </w:r>
      <w:r w:rsidR="00BC46F5" w:rsidRPr="000B25C5">
        <w:rPr>
          <w:noProof/>
        </w:rPr>
      </w:r>
      <w:r w:rsidR="00BC46F5" w:rsidRPr="000B25C5">
        <w:rPr>
          <w:noProof/>
        </w:rPr>
        <w:fldChar w:fldCharType="separate"/>
      </w:r>
      <w:r w:rsidR="000C1DD1">
        <w:rPr>
          <w:noProof/>
        </w:rPr>
        <w:t>23</w:t>
      </w:r>
      <w:r w:rsidR="00BC46F5" w:rsidRPr="000B25C5">
        <w:rPr>
          <w:noProof/>
        </w:rPr>
        <w:fldChar w:fldCharType="end"/>
      </w:r>
    </w:p>
    <w:p w14:paraId="2B709A84" w14:textId="041A983A" w:rsidR="00192ACA" w:rsidRPr="000B25C5" w:rsidRDefault="00FA23AC">
      <w:pPr>
        <w:pStyle w:val="TOC3"/>
        <w:tabs>
          <w:tab w:val="right" w:leader="dot" w:pos="9350"/>
        </w:tabs>
        <w:rPr>
          <w:rFonts w:asciiTheme="minorHAnsi" w:eastAsiaTheme="minorEastAsia" w:hAnsiTheme="minorHAnsi" w:cstheme="minorBidi"/>
          <w:smallCaps w:val="0"/>
          <w:noProof/>
          <w:lang w:eastAsia="en-US"/>
        </w:rPr>
      </w:pPr>
      <w:r w:rsidRPr="000B25C5">
        <w:rPr>
          <w:rFonts w:cs="Arial"/>
          <w:noProof/>
        </w:rPr>
        <w:t>PLAY EQUIPMENT</w:t>
      </w:r>
      <w:r w:rsidR="00192ACA" w:rsidRPr="000B25C5">
        <w:rPr>
          <w:noProof/>
        </w:rPr>
        <w:tab/>
      </w:r>
      <w:r w:rsidR="00E003BD" w:rsidRPr="000B25C5">
        <w:rPr>
          <w:noProof/>
        </w:rPr>
        <w:t>2</w:t>
      </w:r>
      <w:r>
        <w:rPr>
          <w:noProof/>
        </w:rPr>
        <w:t>3</w:t>
      </w:r>
    </w:p>
    <w:p w14:paraId="19E4791F" w14:textId="7BB73BA5" w:rsidR="00192ACA" w:rsidRPr="000B25C5" w:rsidRDefault="00FA23AC">
      <w:pPr>
        <w:pStyle w:val="TOC3"/>
        <w:tabs>
          <w:tab w:val="right" w:leader="dot" w:pos="9350"/>
        </w:tabs>
        <w:rPr>
          <w:rFonts w:asciiTheme="minorHAnsi" w:eastAsiaTheme="minorEastAsia" w:hAnsiTheme="minorHAnsi" w:cstheme="minorBidi"/>
          <w:smallCaps w:val="0"/>
          <w:noProof/>
          <w:lang w:eastAsia="en-US"/>
        </w:rPr>
      </w:pPr>
      <w:r w:rsidRPr="000B25C5">
        <w:rPr>
          <w:rFonts w:cs="Arial"/>
          <w:noProof/>
        </w:rPr>
        <w:t>SUPERVISION AND SAFETY CHECK</w:t>
      </w:r>
      <w:r w:rsidR="00192ACA" w:rsidRPr="000B25C5">
        <w:rPr>
          <w:noProof/>
        </w:rPr>
        <w:tab/>
      </w:r>
      <w:r w:rsidR="00E003BD" w:rsidRPr="000B25C5">
        <w:rPr>
          <w:noProof/>
        </w:rPr>
        <w:t>2</w:t>
      </w:r>
      <w:r>
        <w:rPr>
          <w:noProof/>
        </w:rPr>
        <w:t>3</w:t>
      </w:r>
    </w:p>
    <w:p w14:paraId="4CF3352F" w14:textId="7A19BE62" w:rsidR="00192ACA" w:rsidRPr="000B25C5" w:rsidRDefault="00E913D1">
      <w:pPr>
        <w:pStyle w:val="TOC2"/>
        <w:tabs>
          <w:tab w:val="right" w:leader="dot" w:pos="9350"/>
        </w:tabs>
        <w:rPr>
          <w:rFonts w:asciiTheme="minorHAnsi" w:eastAsiaTheme="minorEastAsia" w:hAnsiTheme="minorHAnsi" w:cstheme="minorBidi"/>
          <w:b w:val="0"/>
          <w:bCs w:val="0"/>
          <w:smallCaps w:val="0"/>
          <w:noProof/>
          <w:lang w:eastAsia="en-US"/>
        </w:rPr>
      </w:pPr>
      <w:r w:rsidRPr="000B25C5">
        <w:rPr>
          <w:rFonts w:cs="Arial"/>
          <w:b w:val="0"/>
          <w:bCs w:val="0"/>
          <w:noProof/>
        </w:rPr>
        <w:t xml:space="preserve">       </w:t>
      </w:r>
      <w:r w:rsidR="00192ACA" w:rsidRPr="000B25C5">
        <w:rPr>
          <w:rFonts w:cs="Arial"/>
          <w:b w:val="0"/>
          <w:bCs w:val="0"/>
          <w:noProof/>
        </w:rPr>
        <w:t>LICE POLICY (HEAD LICE AND NIT PREVENTION POLICY)</w:t>
      </w:r>
      <w:r w:rsidR="00192ACA" w:rsidRPr="000B25C5">
        <w:rPr>
          <w:b w:val="0"/>
          <w:bCs w:val="0"/>
          <w:noProof/>
        </w:rPr>
        <w:tab/>
      </w:r>
      <w:r w:rsidR="00E003BD" w:rsidRPr="000B25C5">
        <w:rPr>
          <w:b w:val="0"/>
          <w:bCs w:val="0"/>
          <w:noProof/>
        </w:rPr>
        <w:t>2</w:t>
      </w:r>
      <w:r w:rsidR="00FA23AC">
        <w:rPr>
          <w:b w:val="0"/>
          <w:bCs w:val="0"/>
          <w:noProof/>
        </w:rPr>
        <w:t>4</w:t>
      </w:r>
    </w:p>
    <w:p w14:paraId="294C2E75" w14:textId="0D819CD9" w:rsidR="00192ACA" w:rsidRPr="000B25C5" w:rsidRDefault="00E913D1">
      <w:pPr>
        <w:pStyle w:val="TOC2"/>
        <w:tabs>
          <w:tab w:val="right" w:leader="dot" w:pos="9350"/>
        </w:tabs>
        <w:rPr>
          <w:b w:val="0"/>
          <w:bCs w:val="0"/>
          <w:noProof/>
        </w:rPr>
      </w:pPr>
      <w:r w:rsidRPr="000B25C5">
        <w:rPr>
          <w:rFonts w:cs="Arial"/>
          <w:b w:val="0"/>
          <w:bCs w:val="0"/>
          <w:noProof/>
        </w:rPr>
        <w:t xml:space="preserve">       </w:t>
      </w:r>
      <w:r w:rsidR="00192ACA" w:rsidRPr="000B25C5">
        <w:rPr>
          <w:rFonts w:cs="Arial"/>
          <w:b w:val="0"/>
          <w:bCs w:val="0"/>
          <w:noProof/>
        </w:rPr>
        <w:t>NO SMOKING POLICY</w:t>
      </w:r>
      <w:r w:rsidR="00192ACA" w:rsidRPr="000B25C5">
        <w:rPr>
          <w:b w:val="0"/>
          <w:bCs w:val="0"/>
          <w:noProof/>
        </w:rPr>
        <w:tab/>
      </w:r>
      <w:r w:rsidR="00E003BD" w:rsidRPr="000B25C5">
        <w:rPr>
          <w:b w:val="0"/>
          <w:bCs w:val="0"/>
          <w:noProof/>
        </w:rPr>
        <w:t>2</w:t>
      </w:r>
      <w:r w:rsidR="00FA23AC">
        <w:rPr>
          <w:b w:val="0"/>
          <w:bCs w:val="0"/>
          <w:noProof/>
        </w:rPr>
        <w:t>4</w:t>
      </w:r>
    </w:p>
    <w:p w14:paraId="2BB382B8" w14:textId="5F0D84A5" w:rsidR="000B25C5" w:rsidRPr="000B25C5" w:rsidRDefault="000B25C5" w:rsidP="000B25C5">
      <w:pPr>
        <w:rPr>
          <w:rFonts w:eastAsiaTheme="minorEastAsia"/>
          <w:sz w:val="22"/>
          <w:szCs w:val="22"/>
        </w:rPr>
      </w:pPr>
      <w:r w:rsidRPr="000B25C5">
        <w:rPr>
          <w:rFonts w:eastAsiaTheme="minorEastAsia"/>
          <w:sz w:val="22"/>
          <w:szCs w:val="22"/>
        </w:rPr>
        <w:t xml:space="preserve">                 NO SCENT POLICY……………………………………………………………………….</w:t>
      </w:r>
      <w:r>
        <w:rPr>
          <w:rFonts w:eastAsiaTheme="minorEastAsia"/>
          <w:sz w:val="22"/>
          <w:szCs w:val="22"/>
        </w:rPr>
        <w:t xml:space="preserve"> </w:t>
      </w:r>
      <w:r w:rsidRPr="000B25C5">
        <w:rPr>
          <w:rFonts w:eastAsiaTheme="minorEastAsia"/>
          <w:sz w:val="22"/>
          <w:szCs w:val="22"/>
        </w:rPr>
        <w:t>2</w:t>
      </w:r>
      <w:r w:rsidR="00FA23AC">
        <w:rPr>
          <w:rFonts w:eastAsiaTheme="minorEastAsia"/>
          <w:sz w:val="22"/>
          <w:szCs w:val="22"/>
        </w:rPr>
        <w:t>4</w:t>
      </w:r>
    </w:p>
    <w:p w14:paraId="6A9F04EF" w14:textId="231C9C22" w:rsidR="00192ACA" w:rsidRPr="000B25C5" w:rsidRDefault="000B25C5">
      <w:pPr>
        <w:pStyle w:val="TOC2"/>
        <w:tabs>
          <w:tab w:val="right" w:leader="dot" w:pos="9350"/>
        </w:tabs>
        <w:rPr>
          <w:rFonts w:asciiTheme="minorHAnsi" w:eastAsiaTheme="minorEastAsia" w:hAnsiTheme="minorHAnsi" w:cstheme="minorBidi"/>
          <w:b w:val="0"/>
          <w:bCs w:val="0"/>
          <w:smallCaps w:val="0"/>
          <w:noProof/>
          <w:lang w:eastAsia="en-US"/>
        </w:rPr>
      </w:pPr>
      <w:r>
        <w:rPr>
          <w:rFonts w:cs="Arial"/>
          <w:b w:val="0"/>
          <w:bCs w:val="0"/>
          <w:noProof/>
        </w:rPr>
        <w:t xml:space="preserve">       </w:t>
      </w:r>
      <w:r w:rsidR="00192ACA" w:rsidRPr="000B25C5">
        <w:rPr>
          <w:rFonts w:cs="Arial"/>
          <w:b w:val="0"/>
          <w:bCs w:val="0"/>
          <w:noProof/>
        </w:rPr>
        <w:t>HANDWASHING PROCEDURE</w:t>
      </w:r>
      <w:r w:rsidR="00192ACA" w:rsidRPr="000B25C5">
        <w:rPr>
          <w:b w:val="0"/>
          <w:bCs w:val="0"/>
          <w:noProof/>
        </w:rPr>
        <w:tab/>
      </w:r>
      <w:r>
        <w:rPr>
          <w:b w:val="0"/>
          <w:bCs w:val="0"/>
          <w:noProof/>
        </w:rPr>
        <w:t>2</w:t>
      </w:r>
      <w:r w:rsidR="00FA23AC">
        <w:rPr>
          <w:b w:val="0"/>
          <w:bCs w:val="0"/>
          <w:noProof/>
        </w:rPr>
        <w:t>5</w:t>
      </w:r>
    </w:p>
    <w:p w14:paraId="52228049" w14:textId="7B248F0B" w:rsidR="00192ACA" w:rsidRDefault="00192ACA" w:rsidP="00FA23AC">
      <w:pPr>
        <w:pStyle w:val="TOC2"/>
        <w:tabs>
          <w:tab w:val="right" w:leader="dot" w:pos="9350"/>
        </w:tabs>
        <w:ind w:left="0"/>
        <w:rPr>
          <w:rFonts w:asciiTheme="minorHAnsi" w:eastAsiaTheme="minorEastAsia" w:hAnsiTheme="minorHAnsi" w:cstheme="minorBidi"/>
          <w:b w:val="0"/>
          <w:bCs w:val="0"/>
          <w:smallCaps w:val="0"/>
          <w:noProof/>
          <w:lang w:eastAsia="en-US"/>
        </w:rPr>
      </w:pPr>
      <w:r w:rsidRPr="00F55BEE">
        <w:rPr>
          <w:rFonts w:cs="Arial"/>
          <w:noProof/>
        </w:rPr>
        <w:t>ILLNESS &amp; MEDICATION POLICIES</w:t>
      </w:r>
      <w:r>
        <w:rPr>
          <w:noProof/>
        </w:rPr>
        <w:tab/>
      </w:r>
      <w:r w:rsidR="000B25C5">
        <w:rPr>
          <w:noProof/>
        </w:rPr>
        <w:t>2</w:t>
      </w:r>
      <w:r w:rsidR="00FA23AC">
        <w:rPr>
          <w:noProof/>
        </w:rPr>
        <w:t>5</w:t>
      </w:r>
    </w:p>
    <w:p w14:paraId="10A050F5" w14:textId="449098D3"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ILLNESS OF CHILDREN</w:t>
      </w:r>
      <w:r>
        <w:rPr>
          <w:noProof/>
        </w:rPr>
        <w:tab/>
      </w:r>
      <w:r w:rsidR="000B25C5">
        <w:rPr>
          <w:noProof/>
        </w:rPr>
        <w:t>2</w:t>
      </w:r>
      <w:r w:rsidR="00FA23AC">
        <w:rPr>
          <w:noProof/>
        </w:rPr>
        <w:t>5</w:t>
      </w:r>
    </w:p>
    <w:p w14:paraId="714E71B6" w14:textId="112A2B35"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MEDICATION POLICY</w:t>
      </w:r>
      <w:r>
        <w:rPr>
          <w:noProof/>
        </w:rPr>
        <w:tab/>
      </w:r>
      <w:r w:rsidR="000B25C5">
        <w:rPr>
          <w:noProof/>
        </w:rPr>
        <w:t>2</w:t>
      </w:r>
      <w:r w:rsidR="00FA23AC">
        <w:rPr>
          <w:noProof/>
        </w:rPr>
        <w:t>6</w:t>
      </w:r>
    </w:p>
    <w:p w14:paraId="696D417C" w14:textId="355F11A3"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MEDICATION ADMINISTRATION PROCEDURE</w:t>
      </w:r>
      <w:r>
        <w:rPr>
          <w:noProof/>
        </w:rPr>
        <w:tab/>
      </w:r>
      <w:r w:rsidR="000B25C5">
        <w:rPr>
          <w:noProof/>
        </w:rPr>
        <w:t>2</w:t>
      </w:r>
      <w:r w:rsidR="00FA23AC">
        <w:rPr>
          <w:noProof/>
        </w:rPr>
        <w:t>6</w:t>
      </w:r>
    </w:p>
    <w:p w14:paraId="1F762151" w14:textId="45E7D3AC"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MEDICAL INCIDENTS/ACCIDENTS</w:t>
      </w:r>
      <w:r>
        <w:rPr>
          <w:noProof/>
        </w:rPr>
        <w:tab/>
      </w:r>
      <w:r w:rsidR="000B25C5">
        <w:rPr>
          <w:noProof/>
        </w:rPr>
        <w:t>2</w:t>
      </w:r>
      <w:r w:rsidR="00FA23AC">
        <w:rPr>
          <w:noProof/>
        </w:rPr>
        <w:t>7</w:t>
      </w:r>
    </w:p>
    <w:p w14:paraId="11E8F027" w14:textId="2B14882C" w:rsidR="00192ACA" w:rsidRPr="00FA23AC" w:rsidRDefault="000B25C5" w:rsidP="000B25C5">
      <w:pPr>
        <w:pStyle w:val="TOC3"/>
        <w:tabs>
          <w:tab w:val="right" w:leader="dot" w:pos="9350"/>
        </w:tabs>
        <w:ind w:left="0"/>
        <w:rPr>
          <w:b/>
          <w:bCs/>
          <w:noProof/>
        </w:rPr>
      </w:pPr>
      <w:r w:rsidRPr="00FA23AC">
        <w:rPr>
          <w:rFonts w:cs="Arial"/>
          <w:b/>
          <w:bCs/>
          <w:noProof/>
        </w:rPr>
        <w:t xml:space="preserve"> EMERGENCY PROCEDUREDS</w:t>
      </w:r>
      <w:r w:rsidR="00192ACA" w:rsidRPr="00FA23AC">
        <w:rPr>
          <w:b/>
          <w:bCs/>
          <w:noProof/>
        </w:rPr>
        <w:tab/>
      </w:r>
      <w:r w:rsidRPr="00FA23AC">
        <w:rPr>
          <w:b/>
          <w:bCs/>
          <w:noProof/>
        </w:rPr>
        <w:t>2</w:t>
      </w:r>
      <w:r w:rsidR="00FA23AC" w:rsidRPr="00FA23AC">
        <w:rPr>
          <w:b/>
          <w:bCs/>
          <w:noProof/>
        </w:rPr>
        <w:t>7</w:t>
      </w:r>
    </w:p>
    <w:p w14:paraId="14F414B4" w14:textId="03114575" w:rsidR="000B25C5" w:rsidRPr="00FA23AC" w:rsidRDefault="000B25C5" w:rsidP="000B25C5">
      <w:pPr>
        <w:rPr>
          <w:rFonts w:eastAsiaTheme="minorEastAsia"/>
          <w:sz w:val="22"/>
          <w:szCs w:val="22"/>
        </w:rPr>
      </w:pPr>
      <w:r>
        <w:rPr>
          <w:rFonts w:eastAsiaTheme="minorEastAsia"/>
        </w:rPr>
        <w:t xml:space="preserve">         </w:t>
      </w:r>
      <w:r w:rsidRPr="00FA23AC">
        <w:rPr>
          <w:rFonts w:eastAsiaTheme="minorEastAsia"/>
          <w:sz w:val="22"/>
          <w:szCs w:val="22"/>
        </w:rPr>
        <w:t xml:space="preserve">       MEDICAL EMERGENCIES………………………………………………………</w:t>
      </w:r>
      <w:r w:rsidR="00FA23AC">
        <w:rPr>
          <w:rFonts w:eastAsiaTheme="minorEastAsia"/>
          <w:sz w:val="22"/>
          <w:szCs w:val="22"/>
        </w:rPr>
        <w:t>……</w:t>
      </w:r>
      <w:r w:rsidR="00317405">
        <w:rPr>
          <w:rFonts w:eastAsiaTheme="minorEastAsia"/>
          <w:sz w:val="22"/>
          <w:szCs w:val="22"/>
        </w:rPr>
        <w:t>…..</w:t>
      </w:r>
      <w:r w:rsidRPr="00FA23AC">
        <w:rPr>
          <w:rFonts w:eastAsiaTheme="minorEastAsia"/>
          <w:sz w:val="22"/>
          <w:szCs w:val="22"/>
        </w:rPr>
        <w:t>2</w:t>
      </w:r>
      <w:r w:rsidR="00FA23AC">
        <w:rPr>
          <w:rFonts w:eastAsiaTheme="minorEastAsia"/>
          <w:sz w:val="22"/>
          <w:szCs w:val="22"/>
        </w:rPr>
        <w:t>8</w:t>
      </w:r>
    </w:p>
    <w:p w14:paraId="3051C5D6" w14:textId="55A52806"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POLICY TO PREVENT THE TRANSMISSION OF BLOOD-BORNE PATHOGENS</w:t>
      </w:r>
      <w:r w:rsidR="00EB5131">
        <w:rPr>
          <w:noProof/>
        </w:rPr>
        <w:t xml:space="preserve">  </w:t>
      </w:r>
      <w:r w:rsidR="000B25C5">
        <w:rPr>
          <w:noProof/>
        </w:rPr>
        <w:t>2</w:t>
      </w:r>
      <w:r w:rsidR="00FA23AC">
        <w:rPr>
          <w:noProof/>
        </w:rPr>
        <w:t>8</w:t>
      </w:r>
    </w:p>
    <w:p w14:paraId="4C1F6906" w14:textId="72AF846D"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A23AC">
        <w:rPr>
          <w:rFonts w:cs="Arial"/>
          <w:noProof/>
        </w:rPr>
        <w:t>UNIVERSAL PRECAUTIONS TO PREVENT TRANSMISSION OF BLOOD-BORNE DISEASES</w:t>
      </w:r>
      <w:r>
        <w:rPr>
          <w:noProof/>
        </w:rPr>
        <w:tab/>
      </w:r>
      <w:r w:rsidR="000B25C5">
        <w:rPr>
          <w:noProof/>
        </w:rPr>
        <w:t>2</w:t>
      </w:r>
      <w:r w:rsidR="00FA23AC">
        <w:rPr>
          <w:noProof/>
        </w:rPr>
        <w:t>8</w:t>
      </w:r>
    </w:p>
    <w:p w14:paraId="6C0CF38D" w14:textId="015CB3F6" w:rsidR="002C2214" w:rsidRDefault="00192ACA" w:rsidP="00C4113D">
      <w:pPr>
        <w:pStyle w:val="TOC3"/>
        <w:tabs>
          <w:tab w:val="right" w:leader="dot" w:pos="9350"/>
        </w:tabs>
        <w:rPr>
          <w:noProof/>
        </w:rPr>
      </w:pPr>
      <w:r w:rsidRPr="00F55BEE">
        <w:rPr>
          <w:rFonts w:cs="Arial"/>
          <w:noProof/>
        </w:rPr>
        <w:t>INCIDENT/ACCIDENT PROCEDURE</w:t>
      </w:r>
      <w:r>
        <w:rPr>
          <w:noProof/>
        </w:rPr>
        <w:tab/>
      </w:r>
      <w:r w:rsidR="00FA23AC">
        <w:rPr>
          <w:noProof/>
        </w:rPr>
        <w:t>29</w:t>
      </w:r>
    </w:p>
    <w:p w14:paraId="6C4B3547" w14:textId="48A246AF" w:rsidR="000B25C5" w:rsidRPr="000B25C5" w:rsidRDefault="000B25C5" w:rsidP="000B25C5">
      <w:pPr>
        <w:rPr>
          <w:sz w:val="22"/>
          <w:szCs w:val="22"/>
        </w:rPr>
      </w:pPr>
      <w:r>
        <w:t xml:space="preserve">       </w:t>
      </w:r>
      <w:r w:rsidRPr="000B25C5">
        <w:rPr>
          <w:sz w:val="22"/>
          <w:szCs w:val="22"/>
        </w:rPr>
        <w:t xml:space="preserve">         CRITICAL INCIDENTS REPORTING TO LICENSING STAFF</w:t>
      </w:r>
      <w:r>
        <w:rPr>
          <w:sz w:val="22"/>
          <w:szCs w:val="22"/>
        </w:rPr>
        <w:t>………</w:t>
      </w:r>
      <w:r w:rsidR="00317405">
        <w:rPr>
          <w:sz w:val="22"/>
          <w:szCs w:val="22"/>
        </w:rPr>
        <w:t>….</w:t>
      </w:r>
      <w:r w:rsidRPr="000B25C5">
        <w:rPr>
          <w:sz w:val="22"/>
          <w:szCs w:val="22"/>
        </w:rPr>
        <w:t>……………</w:t>
      </w:r>
      <w:r w:rsidR="00317405">
        <w:rPr>
          <w:sz w:val="22"/>
          <w:szCs w:val="22"/>
        </w:rPr>
        <w:t>.</w:t>
      </w:r>
      <w:r w:rsidR="00FA23AC">
        <w:rPr>
          <w:sz w:val="22"/>
          <w:szCs w:val="22"/>
        </w:rPr>
        <w:t>29</w:t>
      </w:r>
    </w:p>
    <w:p w14:paraId="4EA4E3DB" w14:textId="6869A481" w:rsidR="006678CA" w:rsidRDefault="00C4113D" w:rsidP="006678CA">
      <w:pPr>
        <w:pStyle w:val="TOC3"/>
        <w:tabs>
          <w:tab w:val="right" w:leader="dot" w:pos="9350"/>
        </w:tabs>
        <w:rPr>
          <w:noProof/>
        </w:rPr>
      </w:pPr>
      <w:r w:rsidRPr="00F55BEE">
        <w:rPr>
          <w:rFonts w:cs="Arial"/>
          <w:noProof/>
        </w:rPr>
        <w:t>WHAT TO DO IF A CHILD IS MISSING</w:t>
      </w:r>
      <w:r>
        <w:rPr>
          <w:noProof/>
        </w:rPr>
        <w:tab/>
      </w:r>
      <w:r w:rsidR="00FA23AC">
        <w:rPr>
          <w:noProof/>
        </w:rPr>
        <w:t>29</w:t>
      </w:r>
    </w:p>
    <w:p w14:paraId="2803805E" w14:textId="136D0827" w:rsidR="00192ACA" w:rsidRDefault="00192ACA" w:rsidP="006678CA">
      <w:pPr>
        <w:pStyle w:val="TOC3"/>
        <w:tabs>
          <w:tab w:val="right" w:leader="dot" w:pos="9350"/>
        </w:tabs>
        <w:ind w:left="0"/>
        <w:rPr>
          <w:b/>
          <w:bCs/>
          <w:noProof/>
        </w:rPr>
      </w:pPr>
      <w:r w:rsidRPr="006678CA">
        <w:rPr>
          <w:rFonts w:cs="Arial"/>
          <w:b/>
          <w:bCs/>
          <w:noProof/>
        </w:rPr>
        <w:t>GENERAL EVACUATION ARRANGEMENTS</w:t>
      </w:r>
      <w:r w:rsidRPr="006678CA">
        <w:rPr>
          <w:b/>
          <w:bCs/>
          <w:noProof/>
        </w:rPr>
        <w:tab/>
      </w:r>
      <w:r w:rsidR="00E003BD" w:rsidRPr="006678CA">
        <w:rPr>
          <w:b/>
          <w:bCs/>
          <w:noProof/>
        </w:rPr>
        <w:t>3</w:t>
      </w:r>
      <w:r w:rsidR="00FA23AC">
        <w:rPr>
          <w:b/>
          <w:bCs/>
          <w:noProof/>
        </w:rPr>
        <w:t>0</w:t>
      </w:r>
    </w:p>
    <w:p w14:paraId="4653A3BD" w14:textId="4AC2EB85" w:rsidR="006678CA" w:rsidRPr="006678CA" w:rsidRDefault="006678CA" w:rsidP="006678CA">
      <w:pPr>
        <w:rPr>
          <w:rFonts w:eastAsiaTheme="minorEastAsia"/>
          <w:sz w:val="22"/>
          <w:szCs w:val="22"/>
        </w:rPr>
      </w:pPr>
      <w:r>
        <w:rPr>
          <w:rFonts w:eastAsiaTheme="minorEastAsia"/>
        </w:rPr>
        <w:t xml:space="preserve">            </w:t>
      </w:r>
      <w:r w:rsidRPr="006678CA">
        <w:rPr>
          <w:rFonts w:eastAsiaTheme="minorEastAsia"/>
          <w:sz w:val="22"/>
          <w:szCs w:val="22"/>
        </w:rPr>
        <w:t xml:space="preserve">    FIRE DRILL…………………………………………………………………………</w:t>
      </w:r>
      <w:r>
        <w:rPr>
          <w:rFonts w:eastAsiaTheme="minorEastAsia"/>
          <w:sz w:val="22"/>
          <w:szCs w:val="22"/>
        </w:rPr>
        <w:t>……….</w:t>
      </w:r>
      <w:r w:rsidRPr="006678CA">
        <w:rPr>
          <w:rFonts w:eastAsiaTheme="minorEastAsia"/>
          <w:sz w:val="22"/>
          <w:szCs w:val="22"/>
        </w:rPr>
        <w:t>3</w:t>
      </w:r>
      <w:r w:rsidR="00FA23AC">
        <w:rPr>
          <w:rFonts w:eastAsiaTheme="minorEastAsia"/>
          <w:sz w:val="22"/>
          <w:szCs w:val="22"/>
        </w:rPr>
        <w:t>1</w:t>
      </w:r>
    </w:p>
    <w:p w14:paraId="29605A7C" w14:textId="2161F9C1"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PROPOSED EVACUATION ROUTES AND PROCEDURE</w:t>
      </w:r>
      <w:r>
        <w:rPr>
          <w:noProof/>
        </w:rPr>
        <w:tab/>
      </w:r>
      <w:r w:rsidR="00E003BD">
        <w:rPr>
          <w:noProof/>
        </w:rPr>
        <w:t>3</w:t>
      </w:r>
      <w:r w:rsidR="006678CA">
        <w:rPr>
          <w:noProof/>
        </w:rPr>
        <w:t>1</w:t>
      </w:r>
    </w:p>
    <w:p w14:paraId="707C13B2" w14:textId="4221079E" w:rsidR="00C4113D" w:rsidRDefault="00192ACA" w:rsidP="00C4113D">
      <w:pPr>
        <w:pStyle w:val="TOC3"/>
        <w:tabs>
          <w:tab w:val="right" w:leader="dot" w:pos="9350"/>
        </w:tabs>
        <w:rPr>
          <w:noProof/>
        </w:rPr>
      </w:pPr>
      <w:r w:rsidRPr="00F55BEE">
        <w:rPr>
          <w:rFonts w:cs="Arial"/>
          <w:noProof/>
        </w:rPr>
        <w:t>LOCKDOWN PROCEDURES</w:t>
      </w:r>
      <w:r>
        <w:rPr>
          <w:noProof/>
        </w:rPr>
        <w:tab/>
      </w:r>
      <w:r w:rsidR="00E003BD">
        <w:rPr>
          <w:noProof/>
        </w:rPr>
        <w:t>3</w:t>
      </w:r>
      <w:r w:rsidR="00FA23AC">
        <w:rPr>
          <w:noProof/>
        </w:rPr>
        <w:t>1</w:t>
      </w:r>
    </w:p>
    <w:p w14:paraId="630C8CE5" w14:textId="5D827E17" w:rsidR="00C4113D" w:rsidRPr="00C4113D" w:rsidRDefault="00C4113D" w:rsidP="00C4113D">
      <w:pPr>
        <w:pStyle w:val="TOC3"/>
        <w:tabs>
          <w:tab w:val="right" w:leader="dot" w:pos="9350"/>
        </w:tabs>
        <w:rPr>
          <w:noProof/>
        </w:rPr>
      </w:pPr>
      <w:r>
        <w:rPr>
          <w:rFonts w:eastAsiaTheme="minorEastAsia"/>
        </w:rPr>
        <w:t>EVACUATION ROUTES</w:t>
      </w:r>
      <w:r>
        <w:rPr>
          <w:noProof/>
        </w:rPr>
        <w:tab/>
      </w:r>
      <w:r w:rsidR="006678CA">
        <w:rPr>
          <w:noProof/>
        </w:rPr>
        <w:t>3</w:t>
      </w:r>
      <w:r w:rsidR="00FA23AC">
        <w:rPr>
          <w:noProof/>
        </w:rPr>
        <w:t>2</w:t>
      </w:r>
      <w:r w:rsidR="006678CA">
        <w:rPr>
          <w:noProof/>
        </w:rPr>
        <w:t>-3</w:t>
      </w:r>
      <w:r w:rsidR="00FA23AC">
        <w:rPr>
          <w:noProof/>
        </w:rPr>
        <w:t>3</w:t>
      </w:r>
    </w:p>
    <w:p w14:paraId="7386297F" w14:textId="77777777" w:rsidR="00C4113D" w:rsidRPr="00C4113D" w:rsidRDefault="00C4113D" w:rsidP="00C4113D">
      <w:pPr>
        <w:ind w:left="360" w:firstLine="720"/>
        <w:rPr>
          <w:rFonts w:eastAsiaTheme="minorEastAsia"/>
        </w:rPr>
      </w:pPr>
    </w:p>
    <w:p w14:paraId="7CF2D416" w14:textId="1E9294D9" w:rsidR="00192ACA" w:rsidRDefault="00192ACA" w:rsidP="00EB5131">
      <w:pPr>
        <w:pStyle w:val="TOC2"/>
        <w:tabs>
          <w:tab w:val="right" w:leader="dot" w:pos="9350"/>
        </w:tabs>
        <w:ind w:left="0"/>
        <w:rPr>
          <w:rFonts w:asciiTheme="minorHAnsi" w:eastAsiaTheme="minorEastAsia" w:hAnsiTheme="minorHAnsi" w:cstheme="minorBidi"/>
          <w:b w:val="0"/>
          <w:bCs w:val="0"/>
          <w:smallCaps w:val="0"/>
          <w:noProof/>
          <w:lang w:eastAsia="en-US"/>
        </w:rPr>
      </w:pPr>
      <w:r w:rsidRPr="00F55BEE">
        <w:rPr>
          <w:rFonts w:cs="Arial"/>
          <w:noProof/>
        </w:rPr>
        <w:t>IDENTIFICATION AND REPORTING OF SUSPECTED ABUSE POLICY</w:t>
      </w:r>
      <w:r>
        <w:rPr>
          <w:noProof/>
        </w:rPr>
        <w:tab/>
      </w:r>
      <w:r w:rsidR="00BC46F5">
        <w:rPr>
          <w:noProof/>
        </w:rPr>
        <w:fldChar w:fldCharType="begin"/>
      </w:r>
      <w:r>
        <w:rPr>
          <w:noProof/>
        </w:rPr>
        <w:instrText xml:space="preserve"> PAGEREF _Toc430615935 \h </w:instrText>
      </w:r>
      <w:r w:rsidR="00BC46F5">
        <w:rPr>
          <w:noProof/>
        </w:rPr>
      </w:r>
      <w:r w:rsidR="00BC46F5">
        <w:rPr>
          <w:noProof/>
        </w:rPr>
        <w:fldChar w:fldCharType="separate"/>
      </w:r>
      <w:r w:rsidR="000C1DD1">
        <w:rPr>
          <w:noProof/>
        </w:rPr>
        <w:t>34</w:t>
      </w:r>
      <w:r w:rsidR="00BC46F5">
        <w:rPr>
          <w:noProof/>
        </w:rPr>
        <w:fldChar w:fldCharType="end"/>
      </w:r>
    </w:p>
    <w:p w14:paraId="0ABF4003" w14:textId="23A84CF6"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PURPOSE OF POLICY</w:t>
      </w:r>
      <w:r>
        <w:rPr>
          <w:noProof/>
        </w:rPr>
        <w:tab/>
      </w:r>
      <w:r w:rsidR="006678CA">
        <w:rPr>
          <w:noProof/>
        </w:rPr>
        <w:t>3</w:t>
      </w:r>
      <w:r w:rsidR="00FA23AC">
        <w:rPr>
          <w:noProof/>
        </w:rPr>
        <w:t>4</w:t>
      </w:r>
    </w:p>
    <w:p w14:paraId="66077BD8" w14:textId="4EEA3CCF"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DEFINITIONS OF ABUSE</w:t>
      </w:r>
      <w:r>
        <w:rPr>
          <w:noProof/>
        </w:rPr>
        <w:tab/>
      </w:r>
      <w:r w:rsidR="006678CA">
        <w:rPr>
          <w:noProof/>
        </w:rPr>
        <w:t>3</w:t>
      </w:r>
      <w:r w:rsidR="00FA23AC">
        <w:rPr>
          <w:noProof/>
        </w:rPr>
        <w:t>4</w:t>
      </w:r>
    </w:p>
    <w:p w14:paraId="4826F59E" w14:textId="236A8609" w:rsidR="00192ACA" w:rsidRDefault="006678CA">
      <w:pPr>
        <w:pStyle w:val="TOC3"/>
        <w:tabs>
          <w:tab w:val="right" w:leader="dot" w:pos="9350"/>
        </w:tabs>
        <w:rPr>
          <w:rFonts w:asciiTheme="minorHAnsi" w:eastAsiaTheme="minorEastAsia" w:hAnsiTheme="minorHAnsi" w:cstheme="minorBidi"/>
          <w:smallCaps w:val="0"/>
          <w:noProof/>
          <w:lang w:eastAsia="en-US"/>
        </w:rPr>
      </w:pPr>
      <w:r>
        <w:rPr>
          <w:rFonts w:cs="Arial"/>
          <w:noProof/>
        </w:rPr>
        <w:t>PHYSICAL ABUSE</w:t>
      </w:r>
      <w:r w:rsidR="00192ACA">
        <w:rPr>
          <w:noProof/>
        </w:rPr>
        <w:tab/>
      </w:r>
      <w:r>
        <w:rPr>
          <w:noProof/>
        </w:rPr>
        <w:t>3</w:t>
      </w:r>
      <w:r w:rsidR="00FA23AC">
        <w:rPr>
          <w:noProof/>
        </w:rPr>
        <w:t>4</w:t>
      </w:r>
    </w:p>
    <w:p w14:paraId="19A99AAC" w14:textId="72D0C0BA" w:rsidR="00192ACA" w:rsidRDefault="006678CA">
      <w:pPr>
        <w:pStyle w:val="TOC3"/>
        <w:tabs>
          <w:tab w:val="right" w:leader="dot" w:pos="9350"/>
        </w:tabs>
        <w:rPr>
          <w:rFonts w:asciiTheme="minorHAnsi" w:eastAsiaTheme="minorEastAsia" w:hAnsiTheme="minorHAnsi" w:cstheme="minorBidi"/>
          <w:smallCaps w:val="0"/>
          <w:noProof/>
          <w:lang w:eastAsia="en-US"/>
        </w:rPr>
      </w:pPr>
      <w:r>
        <w:rPr>
          <w:rFonts w:cs="Arial"/>
          <w:noProof/>
        </w:rPr>
        <w:t>SEXUAL ABUSE</w:t>
      </w:r>
      <w:r w:rsidR="00192ACA">
        <w:rPr>
          <w:noProof/>
        </w:rPr>
        <w:tab/>
      </w:r>
      <w:r>
        <w:rPr>
          <w:noProof/>
        </w:rPr>
        <w:t>3</w:t>
      </w:r>
      <w:r w:rsidR="00FA23AC">
        <w:rPr>
          <w:noProof/>
        </w:rPr>
        <w:t>4</w:t>
      </w:r>
    </w:p>
    <w:p w14:paraId="1A9F7E05" w14:textId="0E14BD0F" w:rsidR="00192ACA" w:rsidRDefault="006678CA">
      <w:pPr>
        <w:pStyle w:val="TOC3"/>
        <w:tabs>
          <w:tab w:val="right" w:leader="dot" w:pos="9350"/>
        </w:tabs>
        <w:rPr>
          <w:noProof/>
        </w:rPr>
      </w:pPr>
      <w:r>
        <w:rPr>
          <w:rFonts w:cs="Arial"/>
          <w:noProof/>
        </w:rPr>
        <w:t>PHYSICAL NEGLIGENCE</w:t>
      </w:r>
      <w:r w:rsidR="00192ACA">
        <w:rPr>
          <w:noProof/>
        </w:rPr>
        <w:tab/>
      </w:r>
      <w:r>
        <w:rPr>
          <w:noProof/>
        </w:rPr>
        <w:t>3</w:t>
      </w:r>
      <w:r w:rsidR="00FA23AC">
        <w:rPr>
          <w:noProof/>
        </w:rPr>
        <w:t>5</w:t>
      </w:r>
    </w:p>
    <w:p w14:paraId="0CE2F12B" w14:textId="094A3A0A" w:rsidR="006678CA" w:rsidRDefault="006678CA" w:rsidP="006678CA">
      <w:pPr>
        <w:rPr>
          <w:rFonts w:eastAsiaTheme="minorEastAsia"/>
          <w:sz w:val="22"/>
          <w:szCs w:val="22"/>
        </w:rPr>
      </w:pPr>
      <w:r>
        <w:rPr>
          <w:rFonts w:eastAsiaTheme="minorEastAsia"/>
        </w:rPr>
        <w:t xml:space="preserve">               </w:t>
      </w:r>
      <w:r w:rsidRPr="006678CA">
        <w:rPr>
          <w:rFonts w:eastAsiaTheme="minorEastAsia"/>
          <w:sz w:val="22"/>
          <w:szCs w:val="22"/>
        </w:rPr>
        <w:t xml:space="preserve"> EMOTIONAL ABUSE………………………………………………………………</w:t>
      </w:r>
      <w:r>
        <w:rPr>
          <w:rFonts w:eastAsiaTheme="minorEastAsia"/>
          <w:sz w:val="22"/>
          <w:szCs w:val="22"/>
        </w:rPr>
        <w:t>………3</w:t>
      </w:r>
      <w:r w:rsidR="00FA23AC">
        <w:rPr>
          <w:rFonts w:eastAsiaTheme="minorEastAsia"/>
          <w:sz w:val="22"/>
          <w:szCs w:val="22"/>
        </w:rPr>
        <w:t>5</w:t>
      </w:r>
    </w:p>
    <w:p w14:paraId="4C52B9F3" w14:textId="5A5833E7" w:rsidR="006678CA" w:rsidRPr="006678CA" w:rsidRDefault="006678CA" w:rsidP="006678CA">
      <w:pPr>
        <w:rPr>
          <w:rFonts w:eastAsiaTheme="minorEastAsia"/>
          <w:sz w:val="22"/>
          <w:szCs w:val="22"/>
        </w:rPr>
      </w:pPr>
      <w:r>
        <w:rPr>
          <w:rFonts w:eastAsiaTheme="minorEastAsia"/>
          <w:sz w:val="22"/>
          <w:szCs w:val="22"/>
        </w:rPr>
        <w:t xml:space="preserve">                  INAPPROPIATE USE OF A RESTRICTIVE</w:t>
      </w:r>
      <w:r w:rsidR="00EB5131">
        <w:rPr>
          <w:rFonts w:eastAsiaTheme="minorEastAsia"/>
          <w:sz w:val="22"/>
          <w:szCs w:val="22"/>
        </w:rPr>
        <w:t xml:space="preserve"> </w:t>
      </w:r>
      <w:r>
        <w:rPr>
          <w:rFonts w:eastAsiaTheme="minorEastAsia"/>
          <w:sz w:val="22"/>
          <w:szCs w:val="22"/>
        </w:rPr>
        <w:t>PROCEDURE</w:t>
      </w:r>
      <w:r w:rsidR="00EB5131">
        <w:rPr>
          <w:rFonts w:eastAsiaTheme="minorEastAsia"/>
          <w:sz w:val="22"/>
          <w:szCs w:val="22"/>
        </w:rPr>
        <w:t xml:space="preserve">  ...</w:t>
      </w:r>
      <w:r>
        <w:rPr>
          <w:rFonts w:eastAsiaTheme="minorEastAsia"/>
          <w:sz w:val="22"/>
          <w:szCs w:val="22"/>
        </w:rPr>
        <w:t>……………………</w:t>
      </w:r>
      <w:r w:rsidR="00EB5131">
        <w:rPr>
          <w:rFonts w:eastAsiaTheme="minorEastAsia"/>
          <w:sz w:val="22"/>
          <w:szCs w:val="22"/>
        </w:rPr>
        <w:t>…</w:t>
      </w:r>
      <w:r w:rsidR="00EB5131" w:rsidRPr="00EB5131">
        <w:rPr>
          <w:rFonts w:eastAsiaTheme="minorEastAsia"/>
          <w:sz w:val="22"/>
          <w:szCs w:val="22"/>
        </w:rPr>
        <w:t>35</w:t>
      </w:r>
    </w:p>
    <w:p w14:paraId="73B24EDE" w14:textId="282F1DE1" w:rsidR="00192ACA" w:rsidRDefault="006678CA">
      <w:pPr>
        <w:pStyle w:val="TOC3"/>
        <w:tabs>
          <w:tab w:val="right" w:leader="dot" w:pos="9350"/>
        </w:tabs>
        <w:rPr>
          <w:noProof/>
        </w:rPr>
      </w:pPr>
      <w:r>
        <w:rPr>
          <w:rFonts w:cs="Arial"/>
          <w:noProof/>
        </w:rPr>
        <w:t>IDENTIFICATION OF THE ABUSE PROCEDURES</w:t>
      </w:r>
      <w:r w:rsidR="00192ACA">
        <w:rPr>
          <w:noProof/>
        </w:rPr>
        <w:tab/>
      </w:r>
      <w:r w:rsidR="00E12064">
        <w:rPr>
          <w:noProof/>
        </w:rPr>
        <w:t>3</w:t>
      </w:r>
      <w:r w:rsidR="00FA23AC">
        <w:rPr>
          <w:noProof/>
        </w:rPr>
        <w:t>6</w:t>
      </w:r>
    </w:p>
    <w:p w14:paraId="45B2A7EB" w14:textId="378B552B" w:rsidR="00E12064" w:rsidRDefault="00E12064" w:rsidP="00E12064">
      <w:pPr>
        <w:rPr>
          <w:rFonts w:eastAsiaTheme="minorEastAsia"/>
          <w:sz w:val="22"/>
          <w:szCs w:val="22"/>
        </w:rPr>
      </w:pPr>
      <w:r>
        <w:rPr>
          <w:rFonts w:eastAsiaTheme="minorEastAsia"/>
        </w:rPr>
        <w:lastRenderedPageBreak/>
        <w:t xml:space="preserve">             </w:t>
      </w:r>
      <w:r w:rsidRPr="00E12064">
        <w:rPr>
          <w:rFonts w:eastAsiaTheme="minorEastAsia"/>
          <w:sz w:val="22"/>
          <w:szCs w:val="22"/>
        </w:rPr>
        <w:t xml:space="preserve">   GUIDELINES FOR HANDLING WITNESS OF ABUSE………………………</w:t>
      </w:r>
      <w:r>
        <w:rPr>
          <w:rFonts w:eastAsiaTheme="minorEastAsia"/>
          <w:sz w:val="22"/>
          <w:szCs w:val="22"/>
        </w:rPr>
        <w:t>……….</w:t>
      </w:r>
      <w:r w:rsidRPr="00E12064">
        <w:rPr>
          <w:rFonts w:eastAsiaTheme="minorEastAsia"/>
          <w:sz w:val="22"/>
          <w:szCs w:val="22"/>
        </w:rPr>
        <w:t xml:space="preserve"> 3</w:t>
      </w:r>
      <w:r w:rsidR="001C3BEE">
        <w:rPr>
          <w:rFonts w:eastAsiaTheme="minorEastAsia"/>
          <w:sz w:val="22"/>
          <w:szCs w:val="22"/>
        </w:rPr>
        <w:t>6</w:t>
      </w:r>
    </w:p>
    <w:p w14:paraId="6331A946" w14:textId="31305626" w:rsidR="00E12064" w:rsidRPr="00E12064" w:rsidRDefault="00E12064" w:rsidP="00E12064">
      <w:pPr>
        <w:rPr>
          <w:rFonts w:eastAsiaTheme="minorEastAsia"/>
          <w:sz w:val="22"/>
          <w:szCs w:val="22"/>
        </w:rPr>
      </w:pPr>
      <w:r>
        <w:rPr>
          <w:rFonts w:eastAsiaTheme="minorEastAsia"/>
          <w:sz w:val="22"/>
          <w:szCs w:val="22"/>
        </w:rPr>
        <w:t xml:space="preserve">                  PROCEDURES FOR REPORTING ABUSE……………………………………………3</w:t>
      </w:r>
      <w:r w:rsidR="001C3BEE">
        <w:rPr>
          <w:rFonts w:eastAsiaTheme="minorEastAsia"/>
          <w:sz w:val="22"/>
          <w:szCs w:val="22"/>
        </w:rPr>
        <w:t>7</w:t>
      </w:r>
    </w:p>
    <w:p w14:paraId="1A889EAD" w14:textId="25B141C2"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TIME LINES FOR REPORTING ABUSE</w:t>
      </w:r>
      <w:r>
        <w:rPr>
          <w:noProof/>
        </w:rPr>
        <w:tab/>
      </w:r>
      <w:r w:rsidR="00E12064">
        <w:rPr>
          <w:noProof/>
        </w:rPr>
        <w:t>3</w:t>
      </w:r>
      <w:r w:rsidR="001C3BEE">
        <w:rPr>
          <w:noProof/>
        </w:rPr>
        <w:t>7</w:t>
      </w:r>
    </w:p>
    <w:p w14:paraId="063C086D" w14:textId="256B06C6" w:rsidR="00192ACA" w:rsidRDefault="00192ACA">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EXECUTIVE DIRECTOR OR DESIGNATE RESPONSIBILITY</w:t>
      </w:r>
      <w:r>
        <w:rPr>
          <w:noProof/>
        </w:rPr>
        <w:tab/>
      </w:r>
      <w:r w:rsidR="00E12064">
        <w:rPr>
          <w:noProof/>
        </w:rPr>
        <w:t>3</w:t>
      </w:r>
      <w:r w:rsidR="001C3BEE">
        <w:rPr>
          <w:noProof/>
        </w:rPr>
        <w:t>7</w:t>
      </w:r>
    </w:p>
    <w:p w14:paraId="72415FFA" w14:textId="25077E50" w:rsidR="00192ACA" w:rsidRDefault="00192ACA" w:rsidP="00E12064">
      <w:pPr>
        <w:pStyle w:val="TOC3"/>
        <w:tabs>
          <w:tab w:val="right" w:leader="dot" w:pos="9350"/>
        </w:tabs>
        <w:rPr>
          <w:rFonts w:asciiTheme="minorHAnsi" w:eastAsiaTheme="minorEastAsia" w:hAnsiTheme="minorHAnsi" w:cstheme="minorBidi"/>
          <w:smallCaps w:val="0"/>
          <w:noProof/>
          <w:lang w:eastAsia="en-US"/>
        </w:rPr>
      </w:pPr>
      <w:r w:rsidRPr="00F55BEE">
        <w:rPr>
          <w:rFonts w:cs="Arial"/>
          <w:noProof/>
        </w:rPr>
        <w:t>FOLLOW-UP PROCEDURES</w:t>
      </w:r>
      <w:r>
        <w:rPr>
          <w:noProof/>
        </w:rPr>
        <w:tab/>
      </w:r>
      <w:r w:rsidR="00E12064">
        <w:rPr>
          <w:noProof/>
        </w:rPr>
        <w:t>3</w:t>
      </w:r>
      <w:r w:rsidR="001C3BEE">
        <w:rPr>
          <w:noProof/>
        </w:rPr>
        <w:t>8</w:t>
      </w:r>
    </w:p>
    <w:p w14:paraId="022C153B" w14:textId="51D8D2BB" w:rsidR="00192ACA" w:rsidRDefault="00385C6B">
      <w:pPr>
        <w:pStyle w:val="TOC2"/>
        <w:tabs>
          <w:tab w:val="right" w:leader="dot" w:pos="9350"/>
        </w:tabs>
        <w:rPr>
          <w:rFonts w:asciiTheme="minorHAnsi" w:eastAsiaTheme="minorEastAsia" w:hAnsiTheme="minorHAnsi" w:cstheme="minorBidi"/>
          <w:b w:val="0"/>
          <w:bCs w:val="0"/>
          <w:smallCaps w:val="0"/>
          <w:noProof/>
          <w:lang w:eastAsia="en-US"/>
        </w:rPr>
      </w:pPr>
      <w:r w:rsidRPr="00924552">
        <w:rPr>
          <w:rFonts w:cs="Arial"/>
          <w:noProof/>
        </w:rPr>
        <w:t xml:space="preserve"> </w:t>
      </w:r>
      <w:r w:rsidR="00924552" w:rsidRPr="00924552">
        <w:rPr>
          <w:rFonts w:cs="Arial"/>
          <w:noProof/>
        </w:rPr>
        <w:t>KINDERGARTEN</w:t>
      </w:r>
      <w:r w:rsidR="00192ACA" w:rsidRPr="00924552">
        <w:rPr>
          <w:rFonts w:cs="Arial"/>
          <w:noProof/>
        </w:rPr>
        <w:t xml:space="preserve"> </w:t>
      </w:r>
      <w:r w:rsidR="00D82403">
        <w:rPr>
          <w:rFonts w:cs="Arial"/>
          <w:noProof/>
        </w:rPr>
        <w:t xml:space="preserve">AND OSC </w:t>
      </w:r>
      <w:r w:rsidR="00192ACA" w:rsidRPr="00385C6B">
        <w:rPr>
          <w:rFonts w:cs="Arial"/>
          <w:noProof/>
        </w:rPr>
        <w:t>DAILY SCHEDULE  NON-SCHOOL DAYS</w:t>
      </w:r>
      <w:r w:rsidR="00192ACA">
        <w:rPr>
          <w:noProof/>
        </w:rPr>
        <w:tab/>
      </w:r>
      <w:r w:rsidR="001C3BEE">
        <w:rPr>
          <w:noProof/>
        </w:rPr>
        <w:t>39</w:t>
      </w:r>
    </w:p>
    <w:p w14:paraId="6925000A" w14:textId="55C57A53" w:rsidR="00192ACA" w:rsidRPr="00D82403" w:rsidRDefault="00924552" w:rsidP="00D82403">
      <w:pPr>
        <w:pStyle w:val="Heading2"/>
        <w:spacing w:before="0" w:after="0"/>
        <w:rPr>
          <w:rFonts w:cs="Arial"/>
          <w:i w:val="0"/>
          <w:color w:val="000000" w:themeColor="text1"/>
          <w:sz w:val="22"/>
          <w:szCs w:val="22"/>
        </w:rPr>
      </w:pPr>
      <w:r>
        <w:rPr>
          <w:rFonts w:cs="Arial"/>
          <w:i w:val="0"/>
          <w:iCs/>
          <w:noProof/>
          <w:sz w:val="22"/>
          <w:szCs w:val="22"/>
        </w:rPr>
        <w:t xml:space="preserve">            </w:t>
      </w:r>
      <w:r w:rsidR="00192ACA" w:rsidRPr="00924552">
        <w:rPr>
          <w:rFonts w:cs="Arial"/>
          <w:i w:val="0"/>
          <w:iCs/>
          <w:noProof/>
          <w:sz w:val="22"/>
          <w:szCs w:val="22"/>
        </w:rPr>
        <w:t>KINDERGARTEN</w:t>
      </w:r>
      <w:r>
        <w:rPr>
          <w:rFonts w:cs="Arial"/>
          <w:i w:val="0"/>
          <w:iCs/>
          <w:noProof/>
          <w:sz w:val="22"/>
          <w:szCs w:val="22"/>
        </w:rPr>
        <w:t xml:space="preserve"> AND </w:t>
      </w:r>
      <w:r w:rsidRPr="00B12BEC">
        <w:rPr>
          <w:rFonts w:cs="Arial"/>
          <w:i w:val="0"/>
          <w:color w:val="000000" w:themeColor="text1"/>
          <w:sz w:val="22"/>
          <w:szCs w:val="22"/>
        </w:rPr>
        <w:t>OSC DAILY SCHEDUL</w:t>
      </w:r>
      <w:r w:rsidR="00D82403">
        <w:rPr>
          <w:rFonts w:cs="Arial"/>
          <w:i w:val="0"/>
          <w:color w:val="000000" w:themeColor="text1"/>
          <w:sz w:val="22"/>
          <w:szCs w:val="22"/>
        </w:rPr>
        <w:t>E………………………………………...</w:t>
      </w:r>
      <w:r w:rsidR="00E003BD" w:rsidRPr="00D82403">
        <w:rPr>
          <w:i w:val="0"/>
          <w:iCs/>
          <w:noProof/>
          <w:sz w:val="22"/>
          <w:szCs w:val="22"/>
        </w:rPr>
        <w:t>4</w:t>
      </w:r>
      <w:r w:rsidR="001C3BEE" w:rsidRPr="00D82403">
        <w:rPr>
          <w:i w:val="0"/>
          <w:iCs/>
          <w:noProof/>
          <w:sz w:val="22"/>
          <w:szCs w:val="22"/>
        </w:rPr>
        <w:t>0</w:t>
      </w:r>
    </w:p>
    <w:p w14:paraId="4B7F68AF" w14:textId="00905725" w:rsidR="00192ACA" w:rsidRDefault="00192ACA">
      <w:pPr>
        <w:pStyle w:val="TOC1"/>
        <w:tabs>
          <w:tab w:val="right" w:leader="dot" w:pos="9350"/>
        </w:tabs>
        <w:rPr>
          <w:rFonts w:asciiTheme="minorHAnsi" w:eastAsiaTheme="minorEastAsia" w:hAnsiTheme="minorHAnsi" w:cstheme="minorBidi"/>
          <w:b w:val="0"/>
          <w:bCs w:val="0"/>
          <w:caps w:val="0"/>
          <w:noProof/>
          <w:lang w:eastAsia="en-US"/>
        </w:rPr>
      </w:pPr>
      <w:r w:rsidRPr="00F55BEE">
        <w:rPr>
          <w:rFonts w:cs="Arial"/>
          <w:noProof/>
        </w:rPr>
        <w:t>FEE INFORMATION</w:t>
      </w:r>
      <w:r>
        <w:rPr>
          <w:noProof/>
        </w:rPr>
        <w:tab/>
      </w:r>
      <w:r w:rsidR="00E12064">
        <w:rPr>
          <w:noProof/>
        </w:rPr>
        <w:t>4</w:t>
      </w:r>
      <w:r w:rsidR="001C3BEE">
        <w:rPr>
          <w:noProof/>
        </w:rPr>
        <w:t>1</w:t>
      </w:r>
    </w:p>
    <w:p w14:paraId="71DFCE5F" w14:textId="10CD5B76" w:rsidR="00192ACA" w:rsidRPr="00E12064" w:rsidRDefault="00192ACA">
      <w:pPr>
        <w:pStyle w:val="TOC2"/>
        <w:tabs>
          <w:tab w:val="right" w:leader="dot" w:pos="9350"/>
        </w:tabs>
        <w:rPr>
          <w:rFonts w:asciiTheme="minorHAnsi" w:eastAsiaTheme="minorEastAsia" w:hAnsiTheme="minorHAnsi" w:cstheme="minorBidi"/>
          <w:b w:val="0"/>
          <w:bCs w:val="0"/>
          <w:smallCaps w:val="0"/>
          <w:noProof/>
          <w:lang w:eastAsia="en-US"/>
        </w:rPr>
      </w:pPr>
      <w:r w:rsidRPr="00E12064">
        <w:rPr>
          <w:rFonts w:cs="Arial"/>
          <w:b w:val="0"/>
          <w:bCs w:val="0"/>
          <w:noProof/>
        </w:rPr>
        <w:t>FEE PAYMENTS</w:t>
      </w:r>
      <w:r w:rsidRPr="00E12064">
        <w:rPr>
          <w:b w:val="0"/>
          <w:bCs w:val="0"/>
          <w:noProof/>
        </w:rPr>
        <w:tab/>
      </w:r>
      <w:r w:rsidR="00E12064">
        <w:rPr>
          <w:b w:val="0"/>
          <w:bCs w:val="0"/>
          <w:noProof/>
        </w:rPr>
        <w:t>4</w:t>
      </w:r>
      <w:r w:rsidR="001C3BEE">
        <w:rPr>
          <w:b w:val="0"/>
          <w:bCs w:val="0"/>
          <w:noProof/>
        </w:rPr>
        <w:t>1</w:t>
      </w:r>
    </w:p>
    <w:p w14:paraId="31FD19AF" w14:textId="2AE72576" w:rsidR="00192ACA" w:rsidRPr="00E12064" w:rsidRDefault="00192ACA">
      <w:pPr>
        <w:pStyle w:val="TOC2"/>
        <w:tabs>
          <w:tab w:val="right" w:leader="dot" w:pos="9350"/>
        </w:tabs>
        <w:rPr>
          <w:rFonts w:asciiTheme="minorHAnsi" w:eastAsiaTheme="minorEastAsia" w:hAnsiTheme="minorHAnsi" w:cstheme="minorBidi"/>
          <w:b w:val="0"/>
          <w:bCs w:val="0"/>
          <w:smallCaps w:val="0"/>
          <w:noProof/>
          <w:lang w:eastAsia="en-US"/>
        </w:rPr>
      </w:pPr>
      <w:r w:rsidRPr="00E12064">
        <w:rPr>
          <w:rFonts w:cs="Arial"/>
          <w:b w:val="0"/>
          <w:bCs w:val="0"/>
          <w:noProof/>
        </w:rPr>
        <w:t>FEES IN ARREARS</w:t>
      </w:r>
      <w:r w:rsidRPr="00E12064">
        <w:rPr>
          <w:b w:val="0"/>
          <w:bCs w:val="0"/>
          <w:noProof/>
        </w:rPr>
        <w:tab/>
      </w:r>
      <w:r w:rsidR="00E12064">
        <w:rPr>
          <w:b w:val="0"/>
          <w:bCs w:val="0"/>
          <w:noProof/>
        </w:rPr>
        <w:t>4</w:t>
      </w:r>
      <w:r w:rsidR="001C3BEE">
        <w:rPr>
          <w:b w:val="0"/>
          <w:bCs w:val="0"/>
          <w:noProof/>
        </w:rPr>
        <w:t>1</w:t>
      </w:r>
    </w:p>
    <w:p w14:paraId="55CF1C20" w14:textId="6A9070B7" w:rsidR="00192ACA" w:rsidRPr="00E12064" w:rsidRDefault="00192ACA">
      <w:pPr>
        <w:pStyle w:val="TOC2"/>
        <w:tabs>
          <w:tab w:val="right" w:leader="dot" w:pos="9350"/>
        </w:tabs>
        <w:rPr>
          <w:rFonts w:asciiTheme="minorHAnsi" w:eastAsiaTheme="minorEastAsia" w:hAnsiTheme="minorHAnsi" w:cstheme="minorBidi"/>
          <w:b w:val="0"/>
          <w:bCs w:val="0"/>
          <w:smallCaps w:val="0"/>
          <w:noProof/>
          <w:lang w:eastAsia="en-US"/>
        </w:rPr>
      </w:pPr>
      <w:r w:rsidRPr="00E12064">
        <w:rPr>
          <w:rFonts w:cs="Arial"/>
          <w:b w:val="0"/>
          <w:bCs w:val="0"/>
          <w:noProof/>
        </w:rPr>
        <w:t>NSF (Not Sufficient Funds) FEES</w:t>
      </w:r>
      <w:r w:rsidRPr="00E12064">
        <w:rPr>
          <w:b w:val="0"/>
          <w:bCs w:val="0"/>
          <w:noProof/>
        </w:rPr>
        <w:tab/>
      </w:r>
      <w:r w:rsidR="00E12064">
        <w:rPr>
          <w:b w:val="0"/>
          <w:bCs w:val="0"/>
          <w:noProof/>
        </w:rPr>
        <w:t>4</w:t>
      </w:r>
      <w:r w:rsidR="001C3BEE">
        <w:rPr>
          <w:b w:val="0"/>
          <w:bCs w:val="0"/>
          <w:noProof/>
        </w:rPr>
        <w:t>1</w:t>
      </w:r>
    </w:p>
    <w:p w14:paraId="0576D165" w14:textId="51E01D4B" w:rsidR="00192ACA" w:rsidRPr="00E12064" w:rsidRDefault="00192ACA">
      <w:pPr>
        <w:pStyle w:val="TOC2"/>
        <w:tabs>
          <w:tab w:val="right" w:leader="dot" w:pos="9350"/>
        </w:tabs>
        <w:rPr>
          <w:rFonts w:asciiTheme="minorHAnsi" w:eastAsiaTheme="minorEastAsia" w:hAnsiTheme="minorHAnsi" w:cstheme="minorBidi"/>
          <w:b w:val="0"/>
          <w:bCs w:val="0"/>
          <w:smallCaps w:val="0"/>
          <w:noProof/>
          <w:lang w:eastAsia="en-US"/>
        </w:rPr>
      </w:pPr>
      <w:r w:rsidRPr="00E12064">
        <w:rPr>
          <w:rFonts w:cs="Arial"/>
          <w:b w:val="0"/>
          <w:bCs w:val="0"/>
          <w:noProof/>
        </w:rPr>
        <w:t>TERMINATION</w:t>
      </w:r>
      <w:r w:rsidRPr="00E12064">
        <w:rPr>
          <w:b w:val="0"/>
          <w:bCs w:val="0"/>
          <w:noProof/>
        </w:rPr>
        <w:tab/>
      </w:r>
      <w:r w:rsidR="00E12064">
        <w:rPr>
          <w:b w:val="0"/>
          <w:bCs w:val="0"/>
          <w:noProof/>
        </w:rPr>
        <w:t>4</w:t>
      </w:r>
      <w:r w:rsidR="001C3BEE">
        <w:rPr>
          <w:b w:val="0"/>
          <w:bCs w:val="0"/>
          <w:noProof/>
        </w:rPr>
        <w:t>1</w:t>
      </w:r>
    </w:p>
    <w:p w14:paraId="3A4BB408" w14:textId="6A23E06F" w:rsidR="00192ACA" w:rsidRPr="00E12064" w:rsidRDefault="00192ACA">
      <w:pPr>
        <w:pStyle w:val="TOC2"/>
        <w:tabs>
          <w:tab w:val="right" w:leader="dot" w:pos="9350"/>
        </w:tabs>
        <w:rPr>
          <w:rFonts w:asciiTheme="minorHAnsi" w:eastAsiaTheme="minorEastAsia" w:hAnsiTheme="minorHAnsi" w:cstheme="minorBidi"/>
          <w:b w:val="0"/>
          <w:bCs w:val="0"/>
          <w:smallCaps w:val="0"/>
          <w:noProof/>
          <w:lang w:eastAsia="en-US"/>
        </w:rPr>
      </w:pPr>
      <w:r w:rsidRPr="00E12064">
        <w:rPr>
          <w:rFonts w:cs="Arial"/>
          <w:b w:val="0"/>
          <w:bCs w:val="0"/>
          <w:noProof/>
        </w:rPr>
        <w:t>OUT-OF-SCHOOL-CARE-SUMMER CHILD CARE</w:t>
      </w:r>
      <w:r w:rsidRPr="00E12064">
        <w:rPr>
          <w:b w:val="0"/>
          <w:bCs w:val="0"/>
          <w:noProof/>
        </w:rPr>
        <w:tab/>
      </w:r>
      <w:r w:rsidR="00E12064">
        <w:rPr>
          <w:b w:val="0"/>
          <w:bCs w:val="0"/>
          <w:noProof/>
        </w:rPr>
        <w:t>4</w:t>
      </w:r>
      <w:r w:rsidR="001C3BEE">
        <w:rPr>
          <w:b w:val="0"/>
          <w:bCs w:val="0"/>
          <w:noProof/>
        </w:rPr>
        <w:t>1</w:t>
      </w:r>
    </w:p>
    <w:p w14:paraId="0546746C" w14:textId="4BD259DB" w:rsidR="00192ACA" w:rsidRPr="00E12064" w:rsidRDefault="00192ACA">
      <w:pPr>
        <w:pStyle w:val="TOC2"/>
        <w:tabs>
          <w:tab w:val="right" w:leader="dot" w:pos="9350"/>
        </w:tabs>
        <w:rPr>
          <w:rFonts w:asciiTheme="minorHAnsi" w:eastAsiaTheme="minorEastAsia" w:hAnsiTheme="minorHAnsi" w:cstheme="minorBidi"/>
          <w:b w:val="0"/>
          <w:bCs w:val="0"/>
          <w:smallCaps w:val="0"/>
          <w:noProof/>
          <w:lang w:eastAsia="en-US"/>
        </w:rPr>
      </w:pPr>
      <w:r w:rsidRPr="00E12064">
        <w:rPr>
          <w:rFonts w:cs="Arial"/>
          <w:b w:val="0"/>
          <w:bCs w:val="0"/>
          <w:noProof/>
        </w:rPr>
        <w:t>FEE SCHEDULE</w:t>
      </w:r>
      <w:r w:rsidRPr="00E12064">
        <w:rPr>
          <w:b w:val="0"/>
          <w:bCs w:val="0"/>
          <w:noProof/>
        </w:rPr>
        <w:tab/>
      </w:r>
      <w:r w:rsidR="00E12064">
        <w:rPr>
          <w:b w:val="0"/>
          <w:bCs w:val="0"/>
          <w:noProof/>
        </w:rPr>
        <w:t>4</w:t>
      </w:r>
      <w:r w:rsidR="001C3BEE">
        <w:rPr>
          <w:b w:val="0"/>
          <w:bCs w:val="0"/>
          <w:noProof/>
        </w:rPr>
        <w:t>2</w:t>
      </w:r>
    </w:p>
    <w:p w14:paraId="7AECFAB8" w14:textId="7C5121F7" w:rsidR="00192ACA" w:rsidRPr="00E12064" w:rsidRDefault="00192ACA">
      <w:pPr>
        <w:pStyle w:val="TOC2"/>
        <w:tabs>
          <w:tab w:val="right" w:leader="dot" w:pos="9350"/>
        </w:tabs>
        <w:rPr>
          <w:rFonts w:asciiTheme="minorHAnsi" w:eastAsiaTheme="minorEastAsia" w:hAnsiTheme="minorHAnsi" w:cstheme="minorBidi"/>
          <w:b w:val="0"/>
          <w:bCs w:val="0"/>
          <w:smallCaps w:val="0"/>
          <w:noProof/>
          <w:lang w:eastAsia="en-US"/>
        </w:rPr>
      </w:pPr>
      <w:r w:rsidRPr="00E12064">
        <w:rPr>
          <w:rFonts w:cs="Arial"/>
          <w:b w:val="0"/>
          <w:bCs w:val="0"/>
          <w:noProof/>
        </w:rPr>
        <w:t>OVERPAYMENTS</w:t>
      </w:r>
      <w:r w:rsidRPr="00E12064">
        <w:rPr>
          <w:b w:val="0"/>
          <w:bCs w:val="0"/>
          <w:noProof/>
        </w:rPr>
        <w:tab/>
      </w:r>
      <w:r w:rsidR="00E12064">
        <w:rPr>
          <w:b w:val="0"/>
          <w:bCs w:val="0"/>
          <w:noProof/>
        </w:rPr>
        <w:t>4</w:t>
      </w:r>
      <w:r w:rsidR="001C3BEE">
        <w:rPr>
          <w:b w:val="0"/>
          <w:bCs w:val="0"/>
          <w:noProof/>
        </w:rPr>
        <w:t>2</w:t>
      </w:r>
    </w:p>
    <w:p w14:paraId="705B5A7B" w14:textId="08E36251" w:rsidR="00C4113D" w:rsidRPr="00E12064" w:rsidRDefault="00192ACA">
      <w:pPr>
        <w:pStyle w:val="TOC2"/>
        <w:tabs>
          <w:tab w:val="right" w:leader="dot" w:pos="9350"/>
        </w:tabs>
        <w:rPr>
          <w:rFonts w:cs="Arial"/>
          <w:b w:val="0"/>
          <w:bCs w:val="0"/>
          <w:noProof/>
        </w:rPr>
      </w:pPr>
      <w:r w:rsidRPr="00E12064">
        <w:rPr>
          <w:rFonts w:cs="Arial"/>
          <w:b w:val="0"/>
          <w:bCs w:val="0"/>
          <w:noProof/>
        </w:rPr>
        <w:t>REGISTRATION DEPOSITS</w:t>
      </w:r>
      <w:r w:rsidRPr="00E12064">
        <w:rPr>
          <w:b w:val="0"/>
          <w:bCs w:val="0"/>
          <w:noProof/>
        </w:rPr>
        <w:tab/>
      </w:r>
      <w:r w:rsidR="00E12064">
        <w:rPr>
          <w:b w:val="0"/>
          <w:bCs w:val="0"/>
          <w:noProof/>
        </w:rPr>
        <w:t>4</w:t>
      </w:r>
      <w:r w:rsidR="001C3BEE">
        <w:rPr>
          <w:b w:val="0"/>
          <w:bCs w:val="0"/>
          <w:noProof/>
        </w:rPr>
        <w:t>2</w:t>
      </w:r>
    </w:p>
    <w:p w14:paraId="7BAB016A" w14:textId="1A990291" w:rsidR="00192ACA" w:rsidRPr="00E12064" w:rsidRDefault="00C4113D">
      <w:pPr>
        <w:pStyle w:val="TOC2"/>
        <w:tabs>
          <w:tab w:val="right" w:leader="dot" w:pos="9350"/>
        </w:tabs>
        <w:rPr>
          <w:b w:val="0"/>
          <w:bCs w:val="0"/>
          <w:noProof/>
        </w:rPr>
      </w:pPr>
      <w:r w:rsidRPr="00E12064">
        <w:rPr>
          <w:rFonts w:cs="Arial"/>
          <w:b w:val="0"/>
          <w:bCs w:val="0"/>
          <w:noProof/>
        </w:rPr>
        <w:t>PART-TIME / SUMMER-ONLY POLICY</w:t>
      </w:r>
      <w:r w:rsidRPr="00E12064">
        <w:rPr>
          <w:b w:val="0"/>
          <w:bCs w:val="0"/>
          <w:noProof/>
        </w:rPr>
        <w:tab/>
      </w:r>
      <w:r w:rsidR="00E12064">
        <w:rPr>
          <w:b w:val="0"/>
          <w:bCs w:val="0"/>
          <w:noProof/>
        </w:rPr>
        <w:t>4</w:t>
      </w:r>
      <w:r w:rsidR="001C3BEE">
        <w:rPr>
          <w:b w:val="0"/>
          <w:bCs w:val="0"/>
          <w:noProof/>
        </w:rPr>
        <w:t>2</w:t>
      </w:r>
    </w:p>
    <w:p w14:paraId="56DD4266" w14:textId="5F09CD26" w:rsidR="002E2792" w:rsidRPr="002E2792" w:rsidRDefault="002E2792" w:rsidP="002E2792">
      <w:pPr>
        <w:rPr>
          <w:b/>
          <w:bCs/>
          <w:sz w:val="22"/>
          <w:szCs w:val="22"/>
        </w:rPr>
      </w:pPr>
      <w:r>
        <w:t xml:space="preserve">          </w:t>
      </w:r>
    </w:p>
    <w:p w14:paraId="6F872D2C" w14:textId="2FDCD397" w:rsidR="002E2792" w:rsidRDefault="002E2792" w:rsidP="002E2792">
      <w:pPr>
        <w:rPr>
          <w:rFonts w:eastAsiaTheme="minorEastAsia"/>
        </w:rPr>
      </w:pPr>
    </w:p>
    <w:p w14:paraId="45AE2331" w14:textId="77777777" w:rsidR="002E2792" w:rsidRPr="002E2792" w:rsidRDefault="002E2792" w:rsidP="002E2792">
      <w:pPr>
        <w:rPr>
          <w:rFonts w:eastAsiaTheme="minorEastAsia"/>
        </w:rPr>
      </w:pPr>
    </w:p>
    <w:p w14:paraId="33F3ECAE" w14:textId="7388309C" w:rsidR="00192ACA" w:rsidRDefault="00192ACA" w:rsidP="002E2792">
      <w:pPr>
        <w:pStyle w:val="TOC1"/>
        <w:tabs>
          <w:tab w:val="right" w:leader="dot" w:pos="9350"/>
        </w:tabs>
        <w:rPr>
          <w:rFonts w:asciiTheme="minorHAnsi" w:eastAsiaTheme="minorEastAsia" w:hAnsiTheme="minorHAnsi" w:cstheme="minorBidi"/>
          <w:b w:val="0"/>
          <w:bCs w:val="0"/>
          <w:smallCaps/>
          <w:noProof/>
          <w:lang w:eastAsia="en-US"/>
        </w:rPr>
      </w:pPr>
    </w:p>
    <w:p w14:paraId="2FCB8BAE" w14:textId="77777777" w:rsidR="009D4D44" w:rsidRPr="00E83A8F" w:rsidRDefault="00BC46F5" w:rsidP="00E83A8F">
      <w:pPr>
        <w:pStyle w:val="TOC3"/>
        <w:tabs>
          <w:tab w:val="right" w:leader="dot" w:pos="9360"/>
        </w:tabs>
        <w:sectPr w:rsidR="009D4D44" w:rsidRPr="00E83A8F" w:rsidSect="00E83A8F">
          <w:headerReference w:type="default" r:id="rId9"/>
          <w:type w:val="continuous"/>
          <w:pgSz w:w="12240" w:h="15840"/>
          <w:pgMar w:top="1440" w:right="1440" w:bottom="1440" w:left="1440" w:header="708" w:footer="708" w:gutter="0"/>
          <w:cols w:space="720"/>
          <w:docGrid w:linePitch="360"/>
        </w:sectPr>
      </w:pPr>
      <w:r w:rsidRPr="00E83A8F">
        <w:rPr>
          <w:b/>
          <w:bCs/>
          <w:caps/>
          <w:smallCaps w:val="0"/>
          <w:u w:val="single"/>
        </w:rPr>
        <w:fldChar w:fldCharType="end"/>
      </w:r>
    </w:p>
    <w:p w14:paraId="2EBA5C17" w14:textId="0236FCAD" w:rsidR="009D4D44" w:rsidRDefault="009D4D44" w:rsidP="008170F2">
      <w:pPr>
        <w:pStyle w:val="Heading1"/>
        <w:pageBreakBefore/>
        <w:spacing w:before="0" w:after="0"/>
        <w:rPr>
          <w:rFonts w:cs="Arial"/>
          <w:sz w:val="22"/>
          <w:szCs w:val="22"/>
          <w:u w:val="single"/>
        </w:rPr>
      </w:pPr>
      <w:r w:rsidRPr="000C1DD1">
        <w:rPr>
          <w:rFonts w:cs="Arial"/>
          <w:sz w:val="22"/>
          <w:szCs w:val="22"/>
          <w:u w:val="single"/>
        </w:rPr>
        <w:lastRenderedPageBreak/>
        <w:t xml:space="preserve"> </w:t>
      </w:r>
      <w:bookmarkStart w:id="8" w:name="_Toc430615858"/>
      <w:r w:rsidRPr="000C1DD1">
        <w:rPr>
          <w:rFonts w:cs="Arial"/>
          <w:sz w:val="22"/>
          <w:szCs w:val="22"/>
          <w:u w:val="single"/>
        </w:rPr>
        <w:t>INTRODUCTION</w:t>
      </w:r>
      <w:bookmarkEnd w:id="8"/>
    </w:p>
    <w:p w14:paraId="1288328C" w14:textId="77777777" w:rsidR="000C1DD1" w:rsidRPr="000C1DD1" w:rsidRDefault="000C1DD1" w:rsidP="000C1DD1"/>
    <w:p w14:paraId="3E6BBBF1" w14:textId="5B39ADD0" w:rsidR="009D4D44" w:rsidRPr="00A247D1" w:rsidRDefault="009D4D44" w:rsidP="00531A61">
      <w:pPr>
        <w:rPr>
          <w:rFonts w:cs="Arial"/>
          <w:sz w:val="22"/>
          <w:szCs w:val="22"/>
        </w:rPr>
      </w:pPr>
      <w:r w:rsidRPr="00A247D1">
        <w:rPr>
          <w:rFonts w:cs="Arial"/>
          <w:sz w:val="22"/>
          <w:szCs w:val="22"/>
        </w:rPr>
        <w:t xml:space="preserve">We are pleased to welcome you and your family </w:t>
      </w:r>
      <w:r w:rsidR="009824C9" w:rsidRPr="00A247D1">
        <w:rPr>
          <w:rFonts w:cs="Arial"/>
          <w:sz w:val="22"/>
          <w:szCs w:val="22"/>
        </w:rPr>
        <w:t>to</w:t>
      </w:r>
      <w:r w:rsidRPr="00A247D1">
        <w:rPr>
          <w:rFonts w:cs="Arial"/>
          <w:sz w:val="22"/>
          <w:szCs w:val="22"/>
        </w:rPr>
        <w:t xml:space="preserve"> our program.</w:t>
      </w:r>
    </w:p>
    <w:p w14:paraId="4615E15F" w14:textId="77777777" w:rsidR="009D4D44" w:rsidRPr="00A247D1" w:rsidRDefault="009D4D44" w:rsidP="00531A61">
      <w:pPr>
        <w:rPr>
          <w:rFonts w:cs="Arial"/>
          <w:sz w:val="22"/>
          <w:szCs w:val="22"/>
        </w:rPr>
      </w:pPr>
    </w:p>
    <w:p w14:paraId="5073C4AA" w14:textId="2DA971CB" w:rsidR="009D4D44" w:rsidRPr="00A247D1" w:rsidRDefault="009D4D44" w:rsidP="00531A61">
      <w:pPr>
        <w:rPr>
          <w:rFonts w:cs="Arial"/>
          <w:sz w:val="22"/>
          <w:szCs w:val="22"/>
        </w:rPr>
      </w:pPr>
      <w:r w:rsidRPr="00A247D1">
        <w:rPr>
          <w:rFonts w:cs="Arial"/>
          <w:sz w:val="22"/>
          <w:szCs w:val="22"/>
        </w:rPr>
        <w:t xml:space="preserve">This handbook provides information about our philosophy, </w:t>
      </w:r>
      <w:r w:rsidR="00775C89" w:rsidRPr="00A247D1">
        <w:rPr>
          <w:rFonts w:cs="Arial"/>
          <w:sz w:val="22"/>
          <w:szCs w:val="22"/>
        </w:rPr>
        <w:t>policies,</w:t>
      </w:r>
      <w:r w:rsidRPr="00A247D1">
        <w:rPr>
          <w:rFonts w:cs="Arial"/>
          <w:sz w:val="22"/>
          <w:szCs w:val="22"/>
        </w:rPr>
        <w:t xml:space="preserve"> and the operation of our Centre.  We encourage you to drop in at any time to talk to the Executive Director and staff about your child(ren), the program and the Centre.  We welcome any suggestions you feel might improve upon the quality of our program.</w:t>
      </w:r>
    </w:p>
    <w:p w14:paraId="4A4F449E" w14:textId="77777777" w:rsidR="00A247D1" w:rsidRPr="00A247D1" w:rsidRDefault="00A247D1" w:rsidP="00531A61">
      <w:pPr>
        <w:rPr>
          <w:rFonts w:cs="Arial"/>
          <w:sz w:val="22"/>
          <w:szCs w:val="22"/>
        </w:rPr>
      </w:pPr>
    </w:p>
    <w:p w14:paraId="5E082CDA" w14:textId="3BD25BF1" w:rsidR="009D4D44" w:rsidRPr="00A247D1" w:rsidRDefault="009D4D44" w:rsidP="00531A61">
      <w:pPr>
        <w:rPr>
          <w:rFonts w:cs="Arial"/>
          <w:sz w:val="22"/>
          <w:szCs w:val="22"/>
        </w:rPr>
      </w:pPr>
      <w:r w:rsidRPr="00A247D1">
        <w:rPr>
          <w:rFonts w:cs="Arial"/>
          <w:sz w:val="22"/>
          <w:szCs w:val="22"/>
        </w:rPr>
        <w:t xml:space="preserve">Please take the time to read this handbook and keep it for future reference.  Updates of any amended sections in this manual will be distributed at the Annual General Meeting in </w:t>
      </w:r>
      <w:r w:rsidR="00105BA4">
        <w:rPr>
          <w:rFonts w:cs="Arial"/>
          <w:sz w:val="22"/>
          <w:szCs w:val="22"/>
        </w:rPr>
        <w:t xml:space="preserve">September </w:t>
      </w:r>
      <w:r w:rsidR="009824C9" w:rsidRPr="00A247D1">
        <w:rPr>
          <w:rFonts w:cs="Arial"/>
          <w:sz w:val="22"/>
          <w:szCs w:val="22"/>
        </w:rPr>
        <w:t>of each</w:t>
      </w:r>
      <w:r w:rsidRPr="00A247D1">
        <w:rPr>
          <w:rFonts w:cs="Arial"/>
          <w:sz w:val="22"/>
          <w:szCs w:val="22"/>
        </w:rPr>
        <w:t xml:space="preserve"> year.</w:t>
      </w:r>
    </w:p>
    <w:p w14:paraId="6CBAADC2" w14:textId="77777777" w:rsidR="00A247D1" w:rsidRDefault="00A247D1" w:rsidP="00531A61">
      <w:pPr>
        <w:rPr>
          <w:rFonts w:cs="Arial"/>
          <w:sz w:val="22"/>
          <w:szCs w:val="22"/>
        </w:rPr>
      </w:pPr>
    </w:p>
    <w:p w14:paraId="50A8E4EF" w14:textId="77777777" w:rsidR="007228C4" w:rsidRPr="008170F2" w:rsidRDefault="007228C4" w:rsidP="008170F2">
      <w:pPr>
        <w:pStyle w:val="Heading2"/>
        <w:spacing w:before="0" w:after="0"/>
        <w:rPr>
          <w:rFonts w:cs="Arial"/>
          <w:i w:val="0"/>
          <w:sz w:val="22"/>
          <w:szCs w:val="22"/>
        </w:rPr>
      </w:pPr>
      <w:bookmarkStart w:id="9" w:name="_Toc430615859"/>
      <w:r w:rsidRPr="00A247D1">
        <w:rPr>
          <w:rFonts w:cs="Arial"/>
          <w:i w:val="0"/>
          <w:sz w:val="22"/>
          <w:szCs w:val="22"/>
        </w:rPr>
        <w:t>HISTORY OF MONARCH CHILD CARE SOCIETY</w:t>
      </w:r>
      <w:bookmarkEnd w:id="9"/>
    </w:p>
    <w:p w14:paraId="7A638F98" w14:textId="2313F21A" w:rsidR="007228C4" w:rsidRPr="00A247D1" w:rsidRDefault="007228C4" w:rsidP="007228C4">
      <w:pPr>
        <w:rPr>
          <w:rFonts w:cs="Arial"/>
          <w:sz w:val="22"/>
          <w:szCs w:val="22"/>
        </w:rPr>
      </w:pPr>
      <w:r w:rsidRPr="00A247D1">
        <w:rPr>
          <w:rFonts w:cs="Arial"/>
          <w:sz w:val="22"/>
          <w:szCs w:val="22"/>
        </w:rPr>
        <w:t xml:space="preserve">MCCS has been in operation since August 31, 1998.   MCCS </w:t>
      </w:r>
      <w:r w:rsidR="008270B5" w:rsidRPr="00A247D1">
        <w:rPr>
          <w:rFonts w:cs="Arial"/>
          <w:sz w:val="22"/>
          <w:szCs w:val="22"/>
        </w:rPr>
        <w:t>is in</w:t>
      </w:r>
      <w:r w:rsidRPr="00A247D1">
        <w:rPr>
          <w:rFonts w:cs="Arial"/>
          <w:sz w:val="22"/>
          <w:szCs w:val="22"/>
        </w:rPr>
        <w:t xml:space="preserve"> the basement of Victoria School of the Arts.  </w:t>
      </w:r>
      <w:r w:rsidRPr="00010601">
        <w:rPr>
          <w:rFonts w:cs="Arial"/>
          <w:sz w:val="22"/>
          <w:szCs w:val="22"/>
        </w:rPr>
        <w:t>We occupy three adjoining rooms, with entrance</w:t>
      </w:r>
      <w:r w:rsidR="00152FB9" w:rsidRPr="00010601">
        <w:rPr>
          <w:rFonts w:cs="Arial"/>
          <w:sz w:val="22"/>
          <w:szCs w:val="22"/>
        </w:rPr>
        <w:t>s</w:t>
      </w:r>
      <w:r w:rsidRPr="00010601">
        <w:rPr>
          <w:rFonts w:cs="Arial"/>
          <w:sz w:val="22"/>
          <w:szCs w:val="22"/>
        </w:rPr>
        <w:t xml:space="preserve"> via B50 &amp; B52</w:t>
      </w:r>
      <w:r w:rsidRPr="00A247D1">
        <w:rPr>
          <w:rFonts w:cs="Arial"/>
          <w:sz w:val="22"/>
          <w:szCs w:val="22"/>
        </w:rPr>
        <w:t xml:space="preserve">.  </w:t>
      </w:r>
    </w:p>
    <w:p w14:paraId="5888B433" w14:textId="77777777" w:rsidR="007228C4" w:rsidRPr="00A247D1" w:rsidRDefault="007228C4" w:rsidP="007228C4">
      <w:pPr>
        <w:rPr>
          <w:rFonts w:cs="Arial"/>
          <w:sz w:val="22"/>
          <w:szCs w:val="22"/>
        </w:rPr>
      </w:pPr>
    </w:p>
    <w:p w14:paraId="0F75FDA5" w14:textId="25EC688B" w:rsidR="007228C4" w:rsidRPr="00A247D1" w:rsidRDefault="007228C4" w:rsidP="007228C4">
      <w:pPr>
        <w:rPr>
          <w:rFonts w:cs="Arial"/>
          <w:sz w:val="22"/>
          <w:szCs w:val="22"/>
        </w:rPr>
      </w:pPr>
      <w:r w:rsidRPr="00A247D1">
        <w:rPr>
          <w:rFonts w:cs="Arial"/>
          <w:sz w:val="22"/>
          <w:szCs w:val="22"/>
        </w:rPr>
        <w:t xml:space="preserve">MCCS was the entrepreneurial idea of the then current principal, </w:t>
      </w:r>
      <w:r w:rsidR="00AE4064" w:rsidRPr="00A247D1">
        <w:rPr>
          <w:rFonts w:cs="Arial"/>
          <w:sz w:val="22"/>
          <w:szCs w:val="22"/>
        </w:rPr>
        <w:t xml:space="preserve">Mr. </w:t>
      </w:r>
      <w:r w:rsidR="009824C9" w:rsidRPr="00A247D1">
        <w:rPr>
          <w:rFonts w:cs="Arial"/>
          <w:sz w:val="22"/>
          <w:szCs w:val="22"/>
        </w:rPr>
        <w:t>Maskell,</w:t>
      </w:r>
      <w:r w:rsidRPr="00A247D1">
        <w:rPr>
          <w:rFonts w:cs="Arial"/>
          <w:sz w:val="22"/>
          <w:szCs w:val="22"/>
        </w:rPr>
        <w:t xml:space="preserve"> and a group of parents whose children would be attending Victoria School of the Arts because of the introduction of Grades 1-3. </w:t>
      </w:r>
      <w:r w:rsidR="008270B5" w:rsidRPr="00A247D1">
        <w:rPr>
          <w:rFonts w:cs="Arial"/>
          <w:sz w:val="22"/>
          <w:szCs w:val="22"/>
        </w:rPr>
        <w:t>and</w:t>
      </w:r>
      <w:r w:rsidR="00FF7E87" w:rsidRPr="00A247D1">
        <w:rPr>
          <w:rFonts w:cs="Arial"/>
          <w:sz w:val="22"/>
          <w:szCs w:val="22"/>
        </w:rPr>
        <w:t>,</w:t>
      </w:r>
      <w:r w:rsidRPr="00A247D1">
        <w:rPr>
          <w:rFonts w:cs="Arial"/>
          <w:sz w:val="22"/>
          <w:szCs w:val="22"/>
        </w:rPr>
        <w:t xml:space="preserve"> in response to staff needs for quality childcare.  Tami Dowler-Coltman one of the founding Board members, was on the hiring committee that hired the Centre’s first Executive Director, Teresa Ebbert and had 3 children, pre-school to Grade 3 who would need onsite childcare to attend Victoria School of the Arts.</w:t>
      </w:r>
    </w:p>
    <w:p w14:paraId="3C9052BF" w14:textId="77777777" w:rsidR="007228C4" w:rsidRPr="00A247D1" w:rsidRDefault="007228C4" w:rsidP="007228C4">
      <w:pPr>
        <w:rPr>
          <w:rFonts w:cs="Arial"/>
          <w:sz w:val="22"/>
          <w:szCs w:val="22"/>
        </w:rPr>
      </w:pPr>
    </w:p>
    <w:p w14:paraId="3637E653" w14:textId="77777777" w:rsidR="00E25EFB" w:rsidRDefault="007228C4" w:rsidP="007228C4">
      <w:pPr>
        <w:rPr>
          <w:rFonts w:cs="Arial"/>
          <w:sz w:val="22"/>
          <w:szCs w:val="22"/>
        </w:rPr>
      </w:pPr>
      <w:r w:rsidRPr="00A247D1">
        <w:rPr>
          <w:rFonts w:cs="Arial"/>
          <w:sz w:val="22"/>
          <w:szCs w:val="22"/>
        </w:rPr>
        <w:t xml:space="preserve">The education and ongoing </w:t>
      </w:r>
      <w:r w:rsidRPr="007228C4">
        <w:rPr>
          <w:rFonts w:cs="Arial"/>
          <w:sz w:val="22"/>
          <w:szCs w:val="22"/>
        </w:rPr>
        <w:t>training of the childcare professionals make MCCS better able to deliver high quality childcare programs to children in attendance.  MCCS has been C.A.F.R.A. accredited since September 1999.  Accredited by the Child &amp; Family Resource Association means we exceed the minimum standards in Alberta set by Alberta Family and Social Services. In April of 2006 Alberta Association for the Accreditation of Early Learning and Care Services granted our center accreditation status to recognize that we have met the provincial requirement for high quality childcare.  The Out</w:t>
      </w:r>
      <w:r w:rsidRPr="00A247D1">
        <w:rPr>
          <w:rFonts w:cs="Arial"/>
          <w:sz w:val="22"/>
          <w:szCs w:val="22"/>
        </w:rPr>
        <w:t xml:space="preserve">-of-School-Care program was accredited in </w:t>
      </w:r>
      <w:r w:rsidR="00FF7E87" w:rsidRPr="00A247D1">
        <w:rPr>
          <w:rFonts w:cs="Arial"/>
          <w:sz w:val="22"/>
          <w:szCs w:val="22"/>
        </w:rPr>
        <w:t>March</w:t>
      </w:r>
      <w:r w:rsidRPr="00A247D1">
        <w:rPr>
          <w:rFonts w:cs="Arial"/>
          <w:sz w:val="22"/>
          <w:szCs w:val="22"/>
        </w:rPr>
        <w:t xml:space="preserve"> 2010. </w:t>
      </w:r>
    </w:p>
    <w:p w14:paraId="07C33EE2" w14:textId="6915EF4C" w:rsidR="007228C4" w:rsidRPr="00A247D1" w:rsidRDefault="007228C4" w:rsidP="007228C4">
      <w:pPr>
        <w:rPr>
          <w:rFonts w:cs="Arial"/>
          <w:sz w:val="22"/>
          <w:szCs w:val="22"/>
        </w:rPr>
      </w:pPr>
      <w:r w:rsidRPr="00A247D1">
        <w:rPr>
          <w:rFonts w:cs="Arial"/>
          <w:sz w:val="22"/>
          <w:szCs w:val="22"/>
        </w:rPr>
        <w:t xml:space="preserve"> In May 2010, our Executive Director </w:t>
      </w:r>
      <w:r w:rsidR="009824C9">
        <w:rPr>
          <w:rFonts w:cs="Arial"/>
          <w:sz w:val="22"/>
          <w:szCs w:val="22"/>
        </w:rPr>
        <w:t>Elzbieta (</w:t>
      </w:r>
      <w:ins w:id="10" w:author="Monarch Child Care Society" w:date="2017-07-20T11:42:00Z">
        <w:r w:rsidR="0056460E">
          <w:rPr>
            <w:rFonts w:cs="Arial"/>
            <w:sz w:val="22"/>
            <w:szCs w:val="22"/>
          </w:rPr>
          <w:t>Ela</w:t>
        </w:r>
      </w:ins>
      <w:r w:rsidR="009824C9">
        <w:rPr>
          <w:rFonts w:cs="Arial"/>
          <w:sz w:val="22"/>
          <w:szCs w:val="22"/>
        </w:rPr>
        <w:t>)</w:t>
      </w:r>
      <w:ins w:id="11" w:author="Monarch Child Care Society" w:date="2017-07-20T11:42:00Z">
        <w:r w:rsidR="0056460E">
          <w:rPr>
            <w:rFonts w:cs="Arial"/>
            <w:sz w:val="22"/>
            <w:szCs w:val="22"/>
          </w:rPr>
          <w:t xml:space="preserve"> </w:t>
        </w:r>
        <w:r w:rsidR="0056460E" w:rsidRPr="00C25ACF">
          <w:rPr>
            <w:rFonts w:cs="Arial"/>
            <w:color w:val="000000" w:themeColor="text1"/>
            <w:sz w:val="22"/>
            <w:szCs w:val="22"/>
          </w:rPr>
          <w:t>Olszewska</w:t>
        </w:r>
        <w:r w:rsidR="0056460E">
          <w:rPr>
            <w:rFonts w:cs="Arial"/>
            <w:sz w:val="22"/>
            <w:szCs w:val="22"/>
          </w:rPr>
          <w:t xml:space="preserve"> </w:t>
        </w:r>
      </w:ins>
      <w:r w:rsidRPr="00A247D1">
        <w:rPr>
          <w:rFonts w:cs="Arial"/>
          <w:sz w:val="22"/>
          <w:szCs w:val="22"/>
        </w:rPr>
        <w:t>won an Alberta Child Care Professional Award of Excellence.</w:t>
      </w:r>
    </w:p>
    <w:p w14:paraId="6850213E" w14:textId="77777777" w:rsidR="007228C4" w:rsidRPr="00A247D1" w:rsidRDefault="007228C4" w:rsidP="007228C4">
      <w:pPr>
        <w:rPr>
          <w:rFonts w:cs="Arial"/>
          <w:sz w:val="22"/>
          <w:szCs w:val="22"/>
        </w:rPr>
      </w:pPr>
    </w:p>
    <w:p w14:paraId="56F50FE5" w14:textId="454A7B98" w:rsidR="008C5286" w:rsidRDefault="007228C4" w:rsidP="00F124A7">
      <w:pPr>
        <w:rPr>
          <w:rFonts w:cs="Arial"/>
          <w:sz w:val="22"/>
          <w:szCs w:val="22"/>
        </w:rPr>
      </w:pPr>
      <w:r w:rsidRPr="00A247D1">
        <w:rPr>
          <w:rFonts w:cs="Arial"/>
          <w:sz w:val="22"/>
          <w:szCs w:val="22"/>
        </w:rPr>
        <w:t xml:space="preserve">We have professionally trained and certified Early Childhood Educators with First Aid, security </w:t>
      </w:r>
      <w:r w:rsidRPr="00EB36A4">
        <w:rPr>
          <w:rFonts w:cs="Arial"/>
          <w:sz w:val="22"/>
          <w:szCs w:val="22"/>
        </w:rPr>
        <w:t>clearance, and Child Welfare clearance.</w:t>
      </w:r>
      <w:r w:rsidRPr="00A247D1">
        <w:rPr>
          <w:rFonts w:cs="Arial"/>
          <w:sz w:val="22"/>
          <w:szCs w:val="22"/>
        </w:rPr>
        <w:t xml:space="preserve"> We also offer developmentally appropriate programs based on Learning through Play, </w:t>
      </w:r>
      <w:r w:rsidR="009824C9" w:rsidRPr="00A247D1">
        <w:rPr>
          <w:rFonts w:cs="Arial"/>
          <w:sz w:val="22"/>
          <w:szCs w:val="22"/>
        </w:rPr>
        <w:t>a safe</w:t>
      </w:r>
      <w:r w:rsidRPr="00A247D1">
        <w:rPr>
          <w:rFonts w:cs="Arial"/>
          <w:sz w:val="22"/>
          <w:szCs w:val="22"/>
        </w:rPr>
        <w:t xml:space="preserve">, nurturing &amp; stimulating environment, sound child guidance practices, and parent/family support.  Children with Special Needs are </w:t>
      </w:r>
      <w:r w:rsidR="00FF7E87" w:rsidRPr="00A247D1">
        <w:rPr>
          <w:rFonts w:cs="Arial"/>
          <w:sz w:val="22"/>
          <w:szCs w:val="22"/>
        </w:rPr>
        <w:t>welcome,</w:t>
      </w:r>
      <w:r w:rsidRPr="00A247D1">
        <w:rPr>
          <w:rFonts w:cs="Arial"/>
          <w:sz w:val="22"/>
          <w:szCs w:val="22"/>
        </w:rPr>
        <w:t xml:space="preserve"> and subsidies are available to families who qualify.</w:t>
      </w:r>
    </w:p>
    <w:p w14:paraId="126FB377" w14:textId="77777777" w:rsidR="008C5286" w:rsidRDefault="008C5286" w:rsidP="008C5286">
      <w:pPr>
        <w:tabs>
          <w:tab w:val="left" w:pos="720"/>
        </w:tabs>
        <w:rPr>
          <w:rFonts w:cs="Arial"/>
          <w:b/>
          <w:sz w:val="22"/>
          <w:szCs w:val="22"/>
        </w:rPr>
      </w:pPr>
    </w:p>
    <w:p w14:paraId="62448597" w14:textId="77777777" w:rsidR="009D4D44" w:rsidRPr="00A247D1" w:rsidRDefault="009D4D44" w:rsidP="00531A61">
      <w:pPr>
        <w:pStyle w:val="Heading2"/>
        <w:spacing w:before="0" w:after="0"/>
        <w:rPr>
          <w:rFonts w:cs="Arial"/>
          <w:i w:val="0"/>
          <w:sz w:val="22"/>
          <w:szCs w:val="22"/>
        </w:rPr>
      </w:pPr>
      <w:bookmarkStart w:id="12" w:name="_Toc430615860"/>
      <w:r w:rsidRPr="00A247D1">
        <w:rPr>
          <w:rFonts w:cs="Arial"/>
          <w:i w:val="0"/>
          <w:sz w:val="22"/>
          <w:szCs w:val="22"/>
        </w:rPr>
        <w:t>MISSION STATEMENT</w:t>
      </w:r>
      <w:bookmarkEnd w:id="12"/>
    </w:p>
    <w:p w14:paraId="79C5D5E2" w14:textId="77777777" w:rsidR="009D4D44" w:rsidRPr="00A247D1" w:rsidRDefault="009D4D44" w:rsidP="00531A61">
      <w:pPr>
        <w:rPr>
          <w:rFonts w:cs="Arial"/>
          <w:sz w:val="22"/>
          <w:szCs w:val="22"/>
        </w:rPr>
      </w:pPr>
    </w:p>
    <w:p w14:paraId="35AB2BC0" w14:textId="77777777" w:rsidR="009D4D44" w:rsidRPr="00A247D1" w:rsidRDefault="009D4D44" w:rsidP="00531A61">
      <w:pPr>
        <w:rPr>
          <w:rFonts w:cs="Arial"/>
          <w:sz w:val="22"/>
          <w:szCs w:val="22"/>
        </w:rPr>
      </w:pPr>
      <w:r w:rsidRPr="00A247D1">
        <w:rPr>
          <w:rFonts w:cs="Arial"/>
          <w:sz w:val="22"/>
          <w:szCs w:val="22"/>
        </w:rPr>
        <w:t xml:space="preserve">Dedication </w:t>
      </w:r>
      <w:r w:rsidR="003003EF" w:rsidRPr="00A247D1">
        <w:rPr>
          <w:rFonts w:cs="Arial"/>
          <w:sz w:val="22"/>
          <w:szCs w:val="22"/>
        </w:rPr>
        <w:t>to</w:t>
      </w:r>
      <w:r w:rsidRPr="00A247D1">
        <w:rPr>
          <w:rFonts w:cs="Arial"/>
          <w:sz w:val="22"/>
          <w:szCs w:val="22"/>
        </w:rPr>
        <w:t xml:space="preserve"> Children</w:t>
      </w:r>
    </w:p>
    <w:p w14:paraId="02BA26EA" w14:textId="77777777" w:rsidR="009D4D44" w:rsidRPr="00A247D1" w:rsidRDefault="009D4D44" w:rsidP="00531A61">
      <w:pPr>
        <w:rPr>
          <w:rFonts w:cs="Arial"/>
          <w:sz w:val="22"/>
          <w:szCs w:val="22"/>
        </w:rPr>
      </w:pPr>
      <w:r w:rsidRPr="00A247D1">
        <w:rPr>
          <w:rFonts w:cs="Arial"/>
          <w:sz w:val="22"/>
          <w:szCs w:val="22"/>
        </w:rPr>
        <w:t xml:space="preserve">Inspiration </w:t>
      </w:r>
      <w:r w:rsidR="003003EF" w:rsidRPr="00A247D1">
        <w:rPr>
          <w:rFonts w:cs="Arial"/>
          <w:sz w:val="22"/>
          <w:szCs w:val="22"/>
        </w:rPr>
        <w:t xml:space="preserve">for </w:t>
      </w:r>
      <w:r w:rsidRPr="00A247D1">
        <w:rPr>
          <w:rFonts w:cs="Arial"/>
          <w:sz w:val="22"/>
          <w:szCs w:val="22"/>
        </w:rPr>
        <w:t>Families</w:t>
      </w:r>
    </w:p>
    <w:p w14:paraId="3A73A165" w14:textId="77777777" w:rsidR="009D4D44" w:rsidRPr="00A247D1" w:rsidRDefault="009D4D44" w:rsidP="00531A61">
      <w:pPr>
        <w:rPr>
          <w:rFonts w:cs="Arial"/>
          <w:sz w:val="22"/>
          <w:szCs w:val="22"/>
        </w:rPr>
      </w:pPr>
    </w:p>
    <w:p w14:paraId="15BA0E6D" w14:textId="77777777" w:rsidR="005542B9" w:rsidRDefault="009D4D44" w:rsidP="00531A61">
      <w:pPr>
        <w:rPr>
          <w:rFonts w:cs="Arial"/>
          <w:sz w:val="22"/>
          <w:szCs w:val="22"/>
        </w:rPr>
      </w:pPr>
      <w:r w:rsidRPr="00A247D1">
        <w:rPr>
          <w:rFonts w:cs="Arial"/>
          <w:sz w:val="22"/>
          <w:szCs w:val="22"/>
        </w:rPr>
        <w:t>The Centre provides high quality childcare to families whose children attend Victoria School</w:t>
      </w:r>
      <w:r w:rsidR="005542B9">
        <w:rPr>
          <w:rFonts w:cs="Arial"/>
          <w:sz w:val="22"/>
          <w:szCs w:val="22"/>
        </w:rPr>
        <w:t>.</w:t>
      </w:r>
    </w:p>
    <w:p w14:paraId="010376FD" w14:textId="69CDC2E1" w:rsidR="009D4D44" w:rsidRPr="00A247D1" w:rsidRDefault="00105BA4" w:rsidP="00531A61">
      <w:pPr>
        <w:rPr>
          <w:rFonts w:cs="Arial"/>
          <w:sz w:val="22"/>
          <w:szCs w:val="22"/>
        </w:rPr>
      </w:pPr>
      <w:r>
        <w:rPr>
          <w:rFonts w:cs="Arial"/>
          <w:sz w:val="22"/>
          <w:szCs w:val="22"/>
        </w:rPr>
        <w:t xml:space="preserve">We employ </w:t>
      </w:r>
      <w:r w:rsidR="009D4D44" w:rsidRPr="00A247D1">
        <w:rPr>
          <w:rFonts w:cs="Arial"/>
          <w:sz w:val="22"/>
          <w:szCs w:val="22"/>
        </w:rPr>
        <w:t xml:space="preserve">trained professionals who create a nurturing, learning environment and relationships for and with children, families, </w:t>
      </w:r>
      <w:r w:rsidR="00C231AA" w:rsidRPr="00A247D1">
        <w:rPr>
          <w:rFonts w:cs="Arial"/>
          <w:sz w:val="22"/>
          <w:szCs w:val="22"/>
        </w:rPr>
        <w:t>Victoria School of the Arts</w:t>
      </w:r>
      <w:r w:rsidR="003003EF" w:rsidRPr="00A247D1">
        <w:rPr>
          <w:rFonts w:cs="Arial"/>
          <w:sz w:val="22"/>
          <w:szCs w:val="22"/>
        </w:rPr>
        <w:t xml:space="preserve"> </w:t>
      </w:r>
      <w:r w:rsidR="009D4D44" w:rsidRPr="00A247D1">
        <w:rPr>
          <w:rFonts w:cs="Arial"/>
          <w:sz w:val="22"/>
          <w:szCs w:val="22"/>
        </w:rPr>
        <w:t>students, school staff and post-secondary students to facilitate their growth and development</w:t>
      </w:r>
      <w:r>
        <w:rPr>
          <w:rFonts w:cs="Arial"/>
          <w:sz w:val="22"/>
          <w:szCs w:val="22"/>
        </w:rPr>
        <w:t xml:space="preserve">. </w:t>
      </w:r>
    </w:p>
    <w:p w14:paraId="7CF8837A" w14:textId="77777777" w:rsidR="00DD7E5E" w:rsidRDefault="00DD7E5E" w:rsidP="00531A61">
      <w:pPr>
        <w:rPr>
          <w:rFonts w:cs="Arial"/>
          <w:sz w:val="22"/>
          <w:szCs w:val="22"/>
        </w:rPr>
      </w:pPr>
    </w:p>
    <w:p w14:paraId="64D8C8AB" w14:textId="77777777" w:rsidR="00A247D1" w:rsidRPr="00A247D1" w:rsidRDefault="00A247D1" w:rsidP="00531A61">
      <w:pPr>
        <w:rPr>
          <w:rFonts w:cs="Arial"/>
          <w:sz w:val="22"/>
          <w:szCs w:val="22"/>
        </w:rPr>
      </w:pPr>
    </w:p>
    <w:p w14:paraId="6B973C55" w14:textId="77777777" w:rsidR="00B92BA4" w:rsidRPr="00B92BA4" w:rsidRDefault="00DD7E5E" w:rsidP="00B92BA4">
      <w:pPr>
        <w:pStyle w:val="Heading2"/>
        <w:spacing w:before="0" w:after="0"/>
        <w:rPr>
          <w:rFonts w:cs="Arial"/>
          <w:i w:val="0"/>
          <w:sz w:val="22"/>
          <w:szCs w:val="22"/>
        </w:rPr>
      </w:pPr>
      <w:bookmarkStart w:id="13" w:name="_Toc430615861"/>
      <w:r w:rsidRPr="00A247D1">
        <w:rPr>
          <w:rFonts w:cs="Arial"/>
          <w:i w:val="0"/>
          <w:sz w:val="22"/>
          <w:szCs w:val="22"/>
        </w:rPr>
        <w:lastRenderedPageBreak/>
        <w:t>CODE OF ETHICS</w:t>
      </w:r>
      <w:bookmarkEnd w:id="13"/>
    </w:p>
    <w:p w14:paraId="23F27E85" w14:textId="77777777" w:rsidR="00DD7E5E" w:rsidRPr="00A247D1" w:rsidRDefault="00DD7E5E" w:rsidP="00531A61">
      <w:pPr>
        <w:rPr>
          <w:rFonts w:cs="Arial"/>
          <w:sz w:val="22"/>
          <w:szCs w:val="22"/>
        </w:rPr>
      </w:pPr>
      <w:r w:rsidRPr="00A247D1">
        <w:rPr>
          <w:rFonts w:cs="Arial"/>
          <w:sz w:val="22"/>
          <w:szCs w:val="22"/>
        </w:rPr>
        <w:t>Monarch Child Care Society acknowledges and accepts the code of ethics of the professional association to which its personnel may typically be members, or for which they qualify for membership.</w:t>
      </w:r>
    </w:p>
    <w:p w14:paraId="28EC6EB0" w14:textId="77777777" w:rsidR="00DD7E5E" w:rsidRPr="00A247D1" w:rsidRDefault="00DD7E5E" w:rsidP="00531A61">
      <w:pPr>
        <w:rPr>
          <w:rFonts w:cs="Arial"/>
          <w:sz w:val="22"/>
          <w:szCs w:val="22"/>
        </w:rPr>
      </w:pPr>
    </w:p>
    <w:p w14:paraId="452C2957" w14:textId="3DFBD488" w:rsidR="00D872EC" w:rsidRDefault="00DD7E5E" w:rsidP="00531A61">
      <w:pPr>
        <w:rPr>
          <w:rFonts w:cs="Arial"/>
          <w:sz w:val="22"/>
          <w:szCs w:val="22"/>
        </w:rPr>
      </w:pPr>
      <w:r w:rsidRPr="00A247D1">
        <w:rPr>
          <w:rFonts w:cs="Arial"/>
          <w:sz w:val="22"/>
          <w:szCs w:val="22"/>
        </w:rPr>
        <w:t xml:space="preserve">Agency policy stipulates that professional staff and </w:t>
      </w:r>
      <w:r w:rsidR="009824C9" w:rsidRPr="00A247D1">
        <w:rPr>
          <w:rFonts w:cs="Arial"/>
          <w:sz w:val="22"/>
          <w:szCs w:val="22"/>
        </w:rPr>
        <w:t>consultants</w:t>
      </w:r>
      <w:r w:rsidRPr="00A247D1">
        <w:rPr>
          <w:rFonts w:cs="Arial"/>
          <w:sz w:val="22"/>
          <w:szCs w:val="22"/>
        </w:rPr>
        <w:t xml:space="preserve"> abide by their respective association code of ethics. </w:t>
      </w:r>
    </w:p>
    <w:p w14:paraId="115F1C86" w14:textId="1AFBB3C4" w:rsidR="00DD7E5E" w:rsidRPr="00A247D1" w:rsidRDefault="00DD7E5E" w:rsidP="00531A61">
      <w:pPr>
        <w:rPr>
          <w:rFonts w:cs="Arial"/>
          <w:sz w:val="22"/>
          <w:szCs w:val="22"/>
        </w:rPr>
      </w:pPr>
      <w:r w:rsidRPr="00A247D1">
        <w:rPr>
          <w:rFonts w:cs="Arial"/>
          <w:sz w:val="22"/>
          <w:szCs w:val="22"/>
        </w:rPr>
        <w:t xml:space="preserve">The Code of Ethics specifically include Alberta Teacher’s Association, the Early Childhood Professional Association of </w:t>
      </w:r>
      <w:r w:rsidR="002E2792" w:rsidRPr="00A247D1">
        <w:rPr>
          <w:rFonts w:cs="Arial"/>
          <w:sz w:val="22"/>
          <w:szCs w:val="22"/>
        </w:rPr>
        <w:t>Alberta,</w:t>
      </w:r>
      <w:r w:rsidRPr="00A247D1">
        <w:rPr>
          <w:rFonts w:cs="Arial"/>
          <w:sz w:val="22"/>
          <w:szCs w:val="22"/>
        </w:rPr>
        <w:t xml:space="preserve"> and the Canadian Center for Social Workers.</w:t>
      </w:r>
    </w:p>
    <w:p w14:paraId="139FAD39" w14:textId="77777777" w:rsidR="007228C4" w:rsidRDefault="007228C4">
      <w:pPr>
        <w:suppressAutoHyphens w:val="0"/>
        <w:rPr>
          <w:rFonts w:cs="Arial"/>
          <w:b/>
          <w:sz w:val="22"/>
          <w:szCs w:val="22"/>
        </w:rPr>
      </w:pPr>
    </w:p>
    <w:p w14:paraId="6FC51E60" w14:textId="77777777" w:rsidR="009D4D44" w:rsidRPr="00B92BA4" w:rsidRDefault="009D4D44" w:rsidP="00B92BA4">
      <w:pPr>
        <w:pStyle w:val="Heading2"/>
        <w:keepNext w:val="0"/>
        <w:spacing w:before="0" w:after="0"/>
        <w:rPr>
          <w:rFonts w:cs="Arial"/>
          <w:i w:val="0"/>
          <w:sz w:val="22"/>
          <w:szCs w:val="22"/>
        </w:rPr>
      </w:pPr>
      <w:bookmarkStart w:id="14" w:name="_Toc430615862"/>
      <w:r w:rsidRPr="00A247D1">
        <w:rPr>
          <w:rFonts w:cs="Arial"/>
          <w:i w:val="0"/>
          <w:sz w:val="22"/>
          <w:szCs w:val="22"/>
        </w:rPr>
        <w:t>PROGRAM PHILOSOPHY</w:t>
      </w:r>
      <w:bookmarkEnd w:id="14"/>
    </w:p>
    <w:p w14:paraId="782B2B54" w14:textId="276482D8" w:rsidR="009D4D44" w:rsidRPr="00A247D1" w:rsidRDefault="009D4D44" w:rsidP="00531A61">
      <w:pPr>
        <w:tabs>
          <w:tab w:val="right" w:pos="7920"/>
        </w:tabs>
        <w:rPr>
          <w:rFonts w:cs="Arial"/>
          <w:sz w:val="22"/>
          <w:szCs w:val="22"/>
        </w:rPr>
      </w:pPr>
      <w:r w:rsidRPr="00A247D1">
        <w:rPr>
          <w:rFonts w:cs="Arial"/>
          <w:sz w:val="22"/>
          <w:szCs w:val="22"/>
        </w:rPr>
        <w:t xml:space="preserve">Our philosophy is to build positive relationships with children, </w:t>
      </w:r>
      <w:r w:rsidR="002E2792" w:rsidRPr="00A247D1">
        <w:rPr>
          <w:rFonts w:cs="Arial"/>
          <w:sz w:val="22"/>
          <w:szCs w:val="22"/>
        </w:rPr>
        <w:t>families,</w:t>
      </w:r>
      <w:r w:rsidRPr="00A247D1">
        <w:rPr>
          <w:rFonts w:cs="Arial"/>
          <w:sz w:val="22"/>
          <w:szCs w:val="22"/>
        </w:rPr>
        <w:t xml:space="preserve"> and the community.  Our qualified staff </w:t>
      </w:r>
      <w:r w:rsidR="009824C9" w:rsidRPr="00A247D1">
        <w:rPr>
          <w:rFonts w:cs="Arial"/>
          <w:sz w:val="22"/>
          <w:szCs w:val="22"/>
        </w:rPr>
        <w:t>foster</w:t>
      </w:r>
      <w:r w:rsidRPr="00A247D1">
        <w:rPr>
          <w:rFonts w:cs="Arial"/>
          <w:sz w:val="22"/>
          <w:szCs w:val="22"/>
        </w:rPr>
        <w:t xml:space="preserve"> the development of the whole child</w:t>
      </w:r>
      <w:r w:rsidR="003003EF" w:rsidRPr="00A247D1">
        <w:rPr>
          <w:rFonts w:cs="Arial"/>
          <w:sz w:val="22"/>
          <w:szCs w:val="22"/>
        </w:rPr>
        <w:t xml:space="preserve"> in a nurturing and enriched environment</w:t>
      </w:r>
      <w:r w:rsidRPr="00A247D1">
        <w:rPr>
          <w:rFonts w:cs="Arial"/>
          <w:sz w:val="22"/>
          <w:szCs w:val="22"/>
        </w:rPr>
        <w:t>.</w:t>
      </w:r>
    </w:p>
    <w:p w14:paraId="2B2A296E" w14:textId="77777777" w:rsidR="009D4D44" w:rsidRPr="00A247D1" w:rsidRDefault="009D4D44" w:rsidP="00531A61">
      <w:pPr>
        <w:tabs>
          <w:tab w:val="right" w:pos="7920"/>
        </w:tabs>
        <w:rPr>
          <w:rFonts w:cs="Arial"/>
          <w:sz w:val="22"/>
          <w:szCs w:val="22"/>
        </w:rPr>
      </w:pPr>
    </w:p>
    <w:p w14:paraId="0B843ACE" w14:textId="77777777" w:rsidR="009D4D44" w:rsidRPr="00A247D1" w:rsidRDefault="009D4D44" w:rsidP="00531A61">
      <w:pPr>
        <w:tabs>
          <w:tab w:val="right" w:pos="7920"/>
        </w:tabs>
        <w:rPr>
          <w:rFonts w:cs="Arial"/>
          <w:sz w:val="22"/>
          <w:szCs w:val="22"/>
        </w:rPr>
      </w:pPr>
      <w:r w:rsidRPr="00A247D1">
        <w:rPr>
          <w:rFonts w:cs="Arial"/>
          <w:sz w:val="22"/>
          <w:szCs w:val="22"/>
        </w:rPr>
        <w:t>Our goals and objectives are to help children to:</w:t>
      </w:r>
    </w:p>
    <w:p w14:paraId="6AD09C24" w14:textId="35F2ADBB" w:rsidR="009D4D44" w:rsidRPr="00A247D1" w:rsidRDefault="009D4D44">
      <w:pPr>
        <w:numPr>
          <w:ilvl w:val="0"/>
          <w:numId w:val="3"/>
        </w:numPr>
        <w:tabs>
          <w:tab w:val="right" w:pos="7920"/>
        </w:tabs>
        <w:rPr>
          <w:rFonts w:cs="Arial"/>
          <w:sz w:val="22"/>
          <w:szCs w:val="22"/>
        </w:rPr>
      </w:pPr>
      <w:r w:rsidRPr="00A247D1">
        <w:rPr>
          <w:rFonts w:cs="Arial"/>
          <w:sz w:val="22"/>
          <w:szCs w:val="22"/>
        </w:rPr>
        <w:t xml:space="preserve">develop </w:t>
      </w:r>
      <w:r w:rsidR="00D77FA1" w:rsidRPr="00A247D1">
        <w:rPr>
          <w:rFonts w:cs="Arial"/>
          <w:sz w:val="22"/>
          <w:szCs w:val="22"/>
        </w:rPr>
        <w:t>healthy</w:t>
      </w:r>
      <w:r w:rsidRPr="00A247D1">
        <w:rPr>
          <w:rFonts w:cs="Arial"/>
          <w:sz w:val="22"/>
          <w:szCs w:val="22"/>
        </w:rPr>
        <w:t xml:space="preserve"> self-esteem and positive </w:t>
      </w:r>
      <w:r w:rsidR="00D77FA1" w:rsidRPr="00A247D1">
        <w:rPr>
          <w:rFonts w:cs="Arial"/>
          <w:sz w:val="22"/>
          <w:szCs w:val="22"/>
        </w:rPr>
        <w:t>self-concept.</w:t>
      </w:r>
    </w:p>
    <w:p w14:paraId="600310D4" w14:textId="351AE558" w:rsidR="009D4D44" w:rsidRPr="00A247D1" w:rsidRDefault="009D4D44">
      <w:pPr>
        <w:numPr>
          <w:ilvl w:val="0"/>
          <w:numId w:val="3"/>
        </w:numPr>
        <w:tabs>
          <w:tab w:val="right" w:pos="7920"/>
        </w:tabs>
        <w:rPr>
          <w:rFonts w:cs="Arial"/>
          <w:sz w:val="22"/>
          <w:szCs w:val="22"/>
        </w:rPr>
      </w:pPr>
      <w:r w:rsidRPr="00A247D1">
        <w:rPr>
          <w:rFonts w:cs="Arial"/>
          <w:sz w:val="22"/>
          <w:szCs w:val="22"/>
        </w:rPr>
        <w:t xml:space="preserve">develop physical skills through indoor and outdoor </w:t>
      </w:r>
      <w:r w:rsidR="00D77FA1" w:rsidRPr="00A247D1">
        <w:rPr>
          <w:rFonts w:cs="Arial"/>
          <w:sz w:val="22"/>
          <w:szCs w:val="22"/>
        </w:rPr>
        <w:t>experiences.</w:t>
      </w:r>
    </w:p>
    <w:p w14:paraId="70A989AD" w14:textId="4E4B3E2C" w:rsidR="009D4D44" w:rsidRPr="00A247D1" w:rsidRDefault="009D4D44">
      <w:pPr>
        <w:numPr>
          <w:ilvl w:val="0"/>
          <w:numId w:val="3"/>
        </w:numPr>
        <w:tabs>
          <w:tab w:val="right" w:pos="7920"/>
        </w:tabs>
        <w:rPr>
          <w:rFonts w:cs="Arial"/>
          <w:sz w:val="22"/>
          <w:szCs w:val="22"/>
        </w:rPr>
      </w:pPr>
      <w:r w:rsidRPr="00A247D1">
        <w:rPr>
          <w:rFonts w:cs="Arial"/>
          <w:sz w:val="22"/>
          <w:szCs w:val="22"/>
        </w:rPr>
        <w:t xml:space="preserve">solve their own problems and learn to resolve conflicts with </w:t>
      </w:r>
      <w:r w:rsidR="00D77FA1" w:rsidRPr="00A247D1">
        <w:rPr>
          <w:rFonts w:cs="Arial"/>
          <w:sz w:val="22"/>
          <w:szCs w:val="22"/>
        </w:rPr>
        <w:t>others.</w:t>
      </w:r>
    </w:p>
    <w:p w14:paraId="3313AAEF" w14:textId="72EAD687" w:rsidR="009D4D44" w:rsidRPr="00A247D1" w:rsidRDefault="009D4D44">
      <w:pPr>
        <w:numPr>
          <w:ilvl w:val="0"/>
          <w:numId w:val="3"/>
        </w:numPr>
        <w:tabs>
          <w:tab w:val="right" w:pos="7920"/>
        </w:tabs>
        <w:rPr>
          <w:rFonts w:cs="Arial"/>
          <w:sz w:val="22"/>
          <w:szCs w:val="22"/>
        </w:rPr>
      </w:pPr>
      <w:r w:rsidRPr="00A247D1">
        <w:rPr>
          <w:rFonts w:cs="Arial"/>
          <w:sz w:val="22"/>
          <w:szCs w:val="22"/>
        </w:rPr>
        <w:t xml:space="preserve">learn appropriate social </w:t>
      </w:r>
      <w:r w:rsidR="00D77FA1" w:rsidRPr="00A247D1">
        <w:rPr>
          <w:rFonts w:cs="Arial"/>
          <w:sz w:val="22"/>
          <w:szCs w:val="22"/>
        </w:rPr>
        <w:t>behavior.</w:t>
      </w:r>
    </w:p>
    <w:p w14:paraId="14915AAF" w14:textId="77777777" w:rsidR="009D4D44" w:rsidRPr="00A247D1" w:rsidRDefault="009D4D44" w:rsidP="00531A61">
      <w:pPr>
        <w:tabs>
          <w:tab w:val="right" w:pos="7920"/>
        </w:tabs>
        <w:rPr>
          <w:rFonts w:cs="Arial"/>
          <w:sz w:val="22"/>
          <w:szCs w:val="22"/>
        </w:rPr>
      </w:pPr>
    </w:p>
    <w:p w14:paraId="2750A678" w14:textId="77777777" w:rsidR="009D4D44" w:rsidRPr="00A247D1" w:rsidRDefault="009D4D44" w:rsidP="00531A61">
      <w:pPr>
        <w:tabs>
          <w:tab w:val="right" w:pos="7920"/>
        </w:tabs>
        <w:rPr>
          <w:rFonts w:cs="Arial"/>
          <w:sz w:val="22"/>
          <w:szCs w:val="22"/>
        </w:rPr>
      </w:pPr>
      <w:r w:rsidRPr="00A247D1">
        <w:rPr>
          <w:rFonts w:cs="Arial"/>
          <w:sz w:val="22"/>
          <w:szCs w:val="22"/>
        </w:rPr>
        <w:t>Our staff will:</w:t>
      </w:r>
    </w:p>
    <w:p w14:paraId="5C0F1A97" w14:textId="1791A75C" w:rsidR="009D4D44" w:rsidRPr="00A247D1" w:rsidRDefault="009D4D44">
      <w:pPr>
        <w:numPr>
          <w:ilvl w:val="0"/>
          <w:numId w:val="5"/>
        </w:numPr>
        <w:tabs>
          <w:tab w:val="right" w:pos="7920"/>
        </w:tabs>
        <w:rPr>
          <w:rFonts w:cs="Arial"/>
          <w:sz w:val="22"/>
          <w:szCs w:val="22"/>
        </w:rPr>
      </w:pPr>
      <w:r w:rsidRPr="00A247D1">
        <w:rPr>
          <w:rFonts w:cs="Arial"/>
          <w:sz w:val="22"/>
          <w:szCs w:val="22"/>
        </w:rPr>
        <w:t xml:space="preserve">offer activities, materials and experiences which stimulate intellectual </w:t>
      </w:r>
      <w:r w:rsidR="00D77FA1" w:rsidRPr="00A247D1">
        <w:rPr>
          <w:rFonts w:cs="Arial"/>
          <w:sz w:val="22"/>
          <w:szCs w:val="22"/>
        </w:rPr>
        <w:t>development.</w:t>
      </w:r>
    </w:p>
    <w:p w14:paraId="4A7BFA42" w14:textId="65A44B7C" w:rsidR="009D4D44" w:rsidRPr="00A247D1" w:rsidRDefault="009D4D44">
      <w:pPr>
        <w:numPr>
          <w:ilvl w:val="0"/>
          <w:numId w:val="5"/>
        </w:numPr>
        <w:tabs>
          <w:tab w:val="right" w:pos="7920"/>
        </w:tabs>
        <w:rPr>
          <w:rFonts w:cs="Arial"/>
          <w:sz w:val="22"/>
          <w:szCs w:val="22"/>
        </w:rPr>
      </w:pPr>
      <w:r w:rsidRPr="00A247D1">
        <w:rPr>
          <w:rFonts w:cs="Arial"/>
          <w:sz w:val="22"/>
          <w:szCs w:val="22"/>
        </w:rPr>
        <w:t xml:space="preserve">provide opportunities for the enhancement of </w:t>
      </w:r>
      <w:r w:rsidR="00D77FA1" w:rsidRPr="00A247D1">
        <w:rPr>
          <w:rFonts w:cs="Arial"/>
          <w:sz w:val="22"/>
          <w:szCs w:val="22"/>
        </w:rPr>
        <w:t>creativity.</w:t>
      </w:r>
    </w:p>
    <w:p w14:paraId="113C82EE" w14:textId="0CB30F25" w:rsidR="009D4D44" w:rsidRPr="00A247D1" w:rsidRDefault="009D4D44">
      <w:pPr>
        <w:numPr>
          <w:ilvl w:val="0"/>
          <w:numId w:val="5"/>
        </w:numPr>
        <w:tabs>
          <w:tab w:val="right" w:pos="7920"/>
        </w:tabs>
        <w:rPr>
          <w:rFonts w:cs="Arial"/>
          <w:sz w:val="22"/>
          <w:szCs w:val="22"/>
        </w:rPr>
      </w:pPr>
      <w:r w:rsidRPr="00A247D1">
        <w:rPr>
          <w:rFonts w:cs="Arial"/>
          <w:sz w:val="22"/>
          <w:szCs w:val="22"/>
        </w:rPr>
        <w:t xml:space="preserve">foster an environment of acceptance towards children, their family, </w:t>
      </w:r>
      <w:r w:rsidR="002E2792" w:rsidRPr="00A247D1">
        <w:rPr>
          <w:rFonts w:cs="Arial"/>
          <w:sz w:val="22"/>
          <w:szCs w:val="22"/>
        </w:rPr>
        <w:t>language,</w:t>
      </w:r>
      <w:r w:rsidRPr="00A247D1">
        <w:rPr>
          <w:rFonts w:cs="Arial"/>
          <w:sz w:val="22"/>
          <w:szCs w:val="22"/>
        </w:rPr>
        <w:t xml:space="preserve"> and </w:t>
      </w:r>
      <w:r w:rsidR="00D77FA1" w:rsidRPr="00A247D1">
        <w:rPr>
          <w:rFonts w:cs="Arial"/>
          <w:sz w:val="22"/>
          <w:szCs w:val="22"/>
        </w:rPr>
        <w:t>culture.</w:t>
      </w:r>
    </w:p>
    <w:p w14:paraId="5977ACD7" w14:textId="3B7BCC7F" w:rsidR="009D4D44" w:rsidRPr="00A247D1" w:rsidRDefault="009D4D44">
      <w:pPr>
        <w:numPr>
          <w:ilvl w:val="0"/>
          <w:numId w:val="5"/>
        </w:numPr>
        <w:tabs>
          <w:tab w:val="right" w:pos="7920"/>
        </w:tabs>
        <w:rPr>
          <w:rFonts w:cs="Arial"/>
          <w:sz w:val="22"/>
          <w:szCs w:val="22"/>
        </w:rPr>
      </w:pPr>
      <w:r w:rsidRPr="00A247D1">
        <w:rPr>
          <w:rFonts w:cs="Arial"/>
          <w:sz w:val="22"/>
          <w:szCs w:val="22"/>
        </w:rPr>
        <w:t xml:space="preserve">ensure the compliance of the </w:t>
      </w:r>
      <w:r w:rsidR="002E2792" w:rsidRPr="00A247D1">
        <w:rPr>
          <w:rFonts w:cs="Arial"/>
          <w:sz w:val="22"/>
          <w:szCs w:val="22"/>
        </w:rPr>
        <w:t>Centre</w:t>
      </w:r>
      <w:r w:rsidRPr="00A247D1">
        <w:rPr>
          <w:rFonts w:cs="Arial"/>
          <w:sz w:val="22"/>
          <w:szCs w:val="22"/>
        </w:rPr>
        <w:t xml:space="preserve"> with safety </w:t>
      </w:r>
      <w:r w:rsidR="00D77FA1" w:rsidRPr="00A247D1">
        <w:rPr>
          <w:rFonts w:cs="Arial"/>
          <w:sz w:val="22"/>
          <w:szCs w:val="22"/>
        </w:rPr>
        <w:t>procedures.</w:t>
      </w:r>
      <w:r w:rsidRPr="00A247D1">
        <w:rPr>
          <w:rFonts w:cs="Arial"/>
          <w:sz w:val="22"/>
          <w:szCs w:val="22"/>
        </w:rPr>
        <w:t xml:space="preserve"> </w:t>
      </w:r>
    </w:p>
    <w:p w14:paraId="5F2E9FC7" w14:textId="77777777" w:rsidR="009D4D44" w:rsidRPr="00A247D1" w:rsidRDefault="009D4D44" w:rsidP="00531A61">
      <w:pPr>
        <w:tabs>
          <w:tab w:val="right" w:pos="8640"/>
        </w:tabs>
        <w:ind w:left="360"/>
        <w:rPr>
          <w:rFonts w:cs="Arial"/>
          <w:sz w:val="22"/>
          <w:szCs w:val="22"/>
        </w:rPr>
      </w:pPr>
    </w:p>
    <w:p w14:paraId="7755733C" w14:textId="77777777" w:rsidR="005542B9" w:rsidRDefault="009D4D44" w:rsidP="00531A61">
      <w:pPr>
        <w:tabs>
          <w:tab w:val="right" w:pos="7920"/>
        </w:tabs>
        <w:rPr>
          <w:rFonts w:cs="Arial"/>
          <w:sz w:val="22"/>
          <w:szCs w:val="22"/>
        </w:rPr>
      </w:pPr>
      <w:r w:rsidRPr="00A247D1">
        <w:rPr>
          <w:rFonts w:cs="Arial"/>
          <w:sz w:val="22"/>
          <w:szCs w:val="22"/>
        </w:rPr>
        <w:t xml:space="preserve">One of the roles of the staff is to act as facilitators.  The staff is aware of the individuality of children’s needs and provides a variety of mediums to enhance individual growth. Meeting the social, emotional, physical, </w:t>
      </w:r>
      <w:r w:rsidR="002E2792" w:rsidRPr="00A247D1">
        <w:rPr>
          <w:rFonts w:cs="Arial"/>
          <w:sz w:val="22"/>
          <w:szCs w:val="22"/>
        </w:rPr>
        <w:t>intellectual,</w:t>
      </w:r>
      <w:r w:rsidRPr="00A247D1">
        <w:rPr>
          <w:rFonts w:cs="Arial"/>
          <w:sz w:val="22"/>
          <w:szCs w:val="22"/>
        </w:rPr>
        <w:t xml:space="preserve"> and creative needs of the children in the program is done by planning age appropriate, </w:t>
      </w:r>
      <w:r w:rsidR="002E2792" w:rsidRPr="00A247D1">
        <w:rPr>
          <w:rFonts w:cs="Arial"/>
          <w:sz w:val="22"/>
          <w:szCs w:val="22"/>
        </w:rPr>
        <w:t>stimulating,</w:t>
      </w:r>
      <w:r w:rsidRPr="00A247D1">
        <w:rPr>
          <w:rFonts w:cs="Arial"/>
          <w:sz w:val="22"/>
          <w:szCs w:val="22"/>
        </w:rPr>
        <w:t xml:space="preserve"> and challenging activities geared to each developmental objectiv</w:t>
      </w:r>
      <w:r w:rsidR="005542B9">
        <w:rPr>
          <w:rFonts w:cs="Arial"/>
          <w:sz w:val="22"/>
          <w:szCs w:val="22"/>
        </w:rPr>
        <w:t>e.</w:t>
      </w:r>
    </w:p>
    <w:p w14:paraId="1AB46FCF" w14:textId="256397A0" w:rsidR="003E6CD0" w:rsidRDefault="009D4D44" w:rsidP="00531A61">
      <w:pPr>
        <w:tabs>
          <w:tab w:val="right" w:pos="7920"/>
        </w:tabs>
        <w:rPr>
          <w:rFonts w:cs="Arial"/>
          <w:sz w:val="22"/>
          <w:szCs w:val="22"/>
        </w:rPr>
      </w:pPr>
      <w:r w:rsidRPr="00A247D1">
        <w:rPr>
          <w:rFonts w:cs="Arial"/>
          <w:sz w:val="22"/>
          <w:szCs w:val="22"/>
        </w:rPr>
        <w:t xml:space="preserve"> Involvement of parents and other community members in the planning and administration of the Centre greatly enhances the quality of the programs offered. </w:t>
      </w:r>
    </w:p>
    <w:p w14:paraId="74F9604B" w14:textId="1F395B71" w:rsidR="005542B9" w:rsidRDefault="005542B9" w:rsidP="005542B9">
      <w:pPr>
        <w:tabs>
          <w:tab w:val="right" w:pos="7920"/>
        </w:tabs>
        <w:rPr>
          <w:rFonts w:cs="Arial"/>
          <w:sz w:val="22"/>
          <w:szCs w:val="22"/>
        </w:rPr>
      </w:pPr>
      <w:r w:rsidRPr="00A247D1">
        <w:rPr>
          <w:rFonts w:cs="Arial"/>
          <w:b/>
          <w:sz w:val="22"/>
          <w:szCs w:val="22"/>
        </w:rPr>
        <w:t>The use of computers and visual electronic</w:t>
      </w:r>
      <w:r w:rsidRPr="00A247D1">
        <w:rPr>
          <w:rFonts w:cs="Arial"/>
          <w:sz w:val="22"/>
          <w:szCs w:val="22"/>
        </w:rPr>
        <w:t xml:space="preserve"> </w:t>
      </w:r>
      <w:r w:rsidRPr="00A247D1">
        <w:rPr>
          <w:rFonts w:cs="Arial"/>
          <w:b/>
          <w:sz w:val="22"/>
          <w:szCs w:val="22"/>
        </w:rPr>
        <w:t>media such as television and electronic games is not part of Kindergarten or Out-of-School-Care programming; nor are children allowed to bring portable electronic devices to MCCS</w:t>
      </w:r>
      <w:r w:rsidRPr="00A247D1">
        <w:rPr>
          <w:rFonts w:cs="Arial"/>
          <w:sz w:val="22"/>
          <w:szCs w:val="22"/>
        </w:rPr>
        <w:t>.</w:t>
      </w:r>
    </w:p>
    <w:p w14:paraId="7863A195" w14:textId="77777777" w:rsidR="00AE4E03" w:rsidRPr="00A247D1" w:rsidRDefault="00AE4E03" w:rsidP="00531A61">
      <w:pPr>
        <w:tabs>
          <w:tab w:val="right" w:pos="7920"/>
        </w:tabs>
        <w:rPr>
          <w:rFonts w:cs="Arial"/>
          <w:sz w:val="22"/>
          <w:szCs w:val="22"/>
        </w:rPr>
      </w:pPr>
    </w:p>
    <w:p w14:paraId="213AC917" w14:textId="77777777" w:rsidR="00752A2F" w:rsidRPr="00A247D1" w:rsidRDefault="00752A2F" w:rsidP="00B92BA4">
      <w:pPr>
        <w:pStyle w:val="Heading1"/>
        <w:spacing w:before="0" w:after="0"/>
        <w:rPr>
          <w:rFonts w:cs="Arial"/>
          <w:sz w:val="22"/>
          <w:szCs w:val="22"/>
        </w:rPr>
      </w:pPr>
      <w:bookmarkStart w:id="15" w:name="_Toc430615863"/>
      <w:r w:rsidRPr="00A247D1">
        <w:rPr>
          <w:rFonts w:cs="Arial"/>
          <w:sz w:val="22"/>
          <w:szCs w:val="22"/>
        </w:rPr>
        <w:t>PROGRAM REVIEW POLICY</w:t>
      </w:r>
      <w:bookmarkEnd w:id="15"/>
    </w:p>
    <w:p w14:paraId="4AB89FA4" w14:textId="77777777" w:rsidR="00D872EC" w:rsidRDefault="00752A2F" w:rsidP="001C3AA5">
      <w:pPr>
        <w:spacing w:line="276" w:lineRule="auto"/>
        <w:rPr>
          <w:rFonts w:cs="Arial"/>
          <w:sz w:val="22"/>
          <w:szCs w:val="22"/>
        </w:rPr>
      </w:pPr>
      <w:r w:rsidRPr="00A247D1">
        <w:rPr>
          <w:rFonts w:cs="Arial"/>
          <w:sz w:val="22"/>
          <w:szCs w:val="22"/>
        </w:rPr>
        <w:t xml:space="preserve">Policies and Procedures are reviewed by a Policy Review Committee struck by the Board at least once every three years, or as needed.  The Committee is responsible for reviewing the Policies and Procedures Manual as well as the Staff and General Handbooks. </w:t>
      </w:r>
    </w:p>
    <w:p w14:paraId="674149D9" w14:textId="0A5CCE50" w:rsidR="00752A2F" w:rsidRPr="00A247D1" w:rsidRDefault="00752A2F" w:rsidP="001C3AA5">
      <w:pPr>
        <w:spacing w:line="276" w:lineRule="auto"/>
        <w:rPr>
          <w:rFonts w:cs="Arial"/>
          <w:sz w:val="22"/>
          <w:szCs w:val="22"/>
        </w:rPr>
      </w:pPr>
      <w:r w:rsidRPr="00A247D1">
        <w:rPr>
          <w:rFonts w:cs="Arial"/>
          <w:sz w:val="22"/>
          <w:szCs w:val="22"/>
        </w:rPr>
        <w:t xml:space="preserve">The Committee may be comprised of board members as well as parent members of MCCS.  The Committee will present suggested revisions to the Annual General Meeting.  </w:t>
      </w:r>
    </w:p>
    <w:p w14:paraId="4EBB0982" w14:textId="77777777" w:rsidR="00752A2F" w:rsidRPr="00A247D1" w:rsidRDefault="00752A2F" w:rsidP="001C3AA5">
      <w:pPr>
        <w:spacing w:line="276" w:lineRule="auto"/>
        <w:rPr>
          <w:rFonts w:cs="Arial"/>
          <w:sz w:val="22"/>
          <w:szCs w:val="22"/>
        </w:rPr>
      </w:pPr>
    </w:p>
    <w:p w14:paraId="62E22DB4" w14:textId="5B71DD65" w:rsidR="00752A2F" w:rsidRPr="00A247D1" w:rsidRDefault="00752A2F" w:rsidP="001C3AA5">
      <w:pPr>
        <w:spacing w:line="276" w:lineRule="auto"/>
        <w:rPr>
          <w:rFonts w:cs="Arial"/>
          <w:sz w:val="22"/>
          <w:szCs w:val="22"/>
        </w:rPr>
      </w:pPr>
      <w:r w:rsidRPr="00A247D1">
        <w:rPr>
          <w:rFonts w:cs="Arial"/>
          <w:sz w:val="22"/>
          <w:szCs w:val="22"/>
        </w:rPr>
        <w:t xml:space="preserve">Members of the Society are encouraged to provide feedback to the Board on concerns or suggestions for changes to the programming, </w:t>
      </w:r>
      <w:r w:rsidR="00684DCA" w:rsidRPr="00A247D1">
        <w:rPr>
          <w:rFonts w:cs="Arial"/>
          <w:sz w:val="22"/>
          <w:szCs w:val="22"/>
        </w:rPr>
        <w:t>procedures,</w:t>
      </w:r>
      <w:r w:rsidRPr="00A247D1">
        <w:rPr>
          <w:rFonts w:cs="Arial"/>
          <w:sz w:val="22"/>
          <w:szCs w:val="22"/>
        </w:rPr>
        <w:t xml:space="preserve"> or policies of MCCS. The Board will maintain all such feedback for consideration by the Committee.</w:t>
      </w:r>
    </w:p>
    <w:p w14:paraId="1750FB35" w14:textId="3A4750C5" w:rsidR="00752A2F" w:rsidRPr="00A247D1" w:rsidRDefault="00752A2F" w:rsidP="001C3AA5">
      <w:pPr>
        <w:spacing w:line="276" w:lineRule="auto"/>
        <w:rPr>
          <w:rFonts w:cs="Arial"/>
          <w:sz w:val="22"/>
          <w:szCs w:val="22"/>
        </w:rPr>
      </w:pPr>
      <w:r w:rsidRPr="00A247D1">
        <w:rPr>
          <w:rFonts w:cs="Arial"/>
          <w:sz w:val="22"/>
          <w:szCs w:val="22"/>
        </w:rPr>
        <w:t xml:space="preserve">Programming at Monarch Child Care Society shall be reviewed annually by the Executive Director.  Recommendations on changes to the programming will be made to the Board of </w:t>
      </w:r>
      <w:r w:rsidRPr="00A247D1">
        <w:rPr>
          <w:rFonts w:cs="Arial"/>
          <w:sz w:val="22"/>
          <w:szCs w:val="22"/>
        </w:rPr>
        <w:lastRenderedPageBreak/>
        <w:t xml:space="preserve">Directors. The Board will take into consideration information provided in the parent survey, the staff survey and any other information that is deemed relevant. </w:t>
      </w:r>
    </w:p>
    <w:p w14:paraId="4F1ABC19" w14:textId="3C6F2832" w:rsidR="00AF62CD" w:rsidRDefault="00752A2F" w:rsidP="005542B9">
      <w:pPr>
        <w:spacing w:line="276" w:lineRule="auto"/>
        <w:rPr>
          <w:rFonts w:cs="Arial"/>
          <w:sz w:val="22"/>
          <w:szCs w:val="22"/>
        </w:rPr>
      </w:pPr>
      <w:r w:rsidRPr="00A247D1">
        <w:rPr>
          <w:rFonts w:cs="Arial"/>
          <w:sz w:val="22"/>
          <w:szCs w:val="22"/>
        </w:rPr>
        <w:t xml:space="preserve">Long term-goals are concretized by board members, who are elected annually, and often come as the result of staff collaboration, ideas, and the </w:t>
      </w:r>
      <w:r w:rsidR="00FF7E87" w:rsidRPr="00A247D1">
        <w:rPr>
          <w:rFonts w:cs="Arial"/>
          <w:sz w:val="22"/>
          <w:szCs w:val="22"/>
        </w:rPr>
        <w:t>center’s</w:t>
      </w:r>
      <w:r w:rsidRPr="00A247D1">
        <w:rPr>
          <w:rFonts w:cs="Arial"/>
          <w:sz w:val="22"/>
          <w:szCs w:val="22"/>
        </w:rPr>
        <w:t xml:space="preserve"> needs being brought to the Board of Directors to become formalized. Continuity between elected Boards of Directors and succession planning by the Board of Directors ensures the </w:t>
      </w:r>
      <w:r w:rsidR="00FF7E87" w:rsidRPr="00A247D1">
        <w:rPr>
          <w:rFonts w:cs="Arial"/>
          <w:sz w:val="22"/>
          <w:szCs w:val="22"/>
        </w:rPr>
        <w:t>center’s</w:t>
      </w:r>
      <w:r w:rsidRPr="00A247D1">
        <w:rPr>
          <w:rFonts w:cs="Arial"/>
          <w:sz w:val="22"/>
          <w:szCs w:val="22"/>
        </w:rPr>
        <w:t xml:space="preserve"> long-term goals outlive the one-year terms of the Board of Directors.</w:t>
      </w:r>
    </w:p>
    <w:p w14:paraId="0F65CB53" w14:textId="4F35FBBA" w:rsidR="00F124A7" w:rsidRDefault="00F124A7" w:rsidP="005542B9">
      <w:pPr>
        <w:spacing w:line="276" w:lineRule="auto"/>
        <w:rPr>
          <w:rFonts w:cs="Arial"/>
          <w:sz w:val="22"/>
          <w:szCs w:val="22"/>
        </w:rPr>
      </w:pPr>
    </w:p>
    <w:p w14:paraId="58B7EBA8" w14:textId="77777777" w:rsidR="00F124A7" w:rsidRPr="00B92BA4" w:rsidRDefault="00F124A7" w:rsidP="00F124A7">
      <w:pPr>
        <w:pStyle w:val="Heading2"/>
        <w:spacing w:before="0" w:after="0"/>
        <w:rPr>
          <w:rFonts w:cs="Arial"/>
          <w:i w:val="0"/>
          <w:sz w:val="22"/>
          <w:szCs w:val="22"/>
        </w:rPr>
      </w:pPr>
      <w:bookmarkStart w:id="16" w:name="_Toc430615881"/>
      <w:r w:rsidRPr="00A247D1">
        <w:rPr>
          <w:rFonts w:cs="Arial"/>
          <w:i w:val="0"/>
          <w:sz w:val="22"/>
          <w:szCs w:val="22"/>
        </w:rPr>
        <w:t>PARKING</w:t>
      </w:r>
      <w:bookmarkEnd w:id="16"/>
    </w:p>
    <w:p w14:paraId="22D864AC" w14:textId="77777777" w:rsidR="00F124A7" w:rsidRDefault="00F124A7" w:rsidP="00F124A7">
      <w:pPr>
        <w:tabs>
          <w:tab w:val="left" w:pos="720"/>
        </w:tabs>
        <w:rPr>
          <w:rFonts w:cs="Arial"/>
          <w:sz w:val="22"/>
          <w:szCs w:val="22"/>
        </w:rPr>
      </w:pPr>
      <w:r w:rsidRPr="00A247D1">
        <w:rPr>
          <w:rFonts w:cs="Arial"/>
          <w:sz w:val="22"/>
          <w:szCs w:val="22"/>
        </w:rPr>
        <w:t>Parking is available along the street on</w:t>
      </w:r>
      <w:r>
        <w:rPr>
          <w:rFonts w:cs="Arial"/>
          <w:sz w:val="22"/>
          <w:szCs w:val="22"/>
        </w:rPr>
        <w:t xml:space="preserve"> 108 Avenue and on 104 Street. </w:t>
      </w:r>
      <w:r w:rsidRPr="00A247D1">
        <w:rPr>
          <w:rFonts w:cs="Arial"/>
          <w:sz w:val="22"/>
          <w:szCs w:val="22"/>
        </w:rPr>
        <w:t>108 Avenue parking gives direct access to the main Victoria School of the Arts doors, which are by the General Office.</w:t>
      </w:r>
      <w:r>
        <w:rPr>
          <w:rFonts w:cs="Arial"/>
          <w:sz w:val="22"/>
          <w:szCs w:val="22"/>
        </w:rPr>
        <w:t xml:space="preserve">  There are three stalls dedicated to MCCS.</w:t>
      </w:r>
    </w:p>
    <w:p w14:paraId="4FAEF15C" w14:textId="77777777" w:rsidR="00AF62CD" w:rsidRPr="00A247D1" w:rsidRDefault="00AF62CD" w:rsidP="00752A2F">
      <w:pPr>
        <w:rPr>
          <w:rFonts w:cs="Arial"/>
          <w:sz w:val="22"/>
          <w:szCs w:val="22"/>
        </w:rPr>
      </w:pPr>
    </w:p>
    <w:p w14:paraId="056E2DF1" w14:textId="3F8651CC" w:rsidR="00752A2F" w:rsidRPr="001C37A9" w:rsidRDefault="001C37A9" w:rsidP="00752A2F">
      <w:pPr>
        <w:rPr>
          <w:rFonts w:cs="Arial"/>
          <w:b/>
          <w:bCs/>
          <w:sz w:val="22"/>
          <w:szCs w:val="22"/>
          <w:u w:val="single"/>
        </w:rPr>
      </w:pPr>
      <w:r w:rsidRPr="001C37A9">
        <w:rPr>
          <w:rFonts w:cs="Arial"/>
          <w:b/>
          <w:bCs/>
          <w:sz w:val="22"/>
          <w:szCs w:val="22"/>
          <w:u w:val="single"/>
        </w:rPr>
        <w:t>PARENTAL INVOLVEMENT</w:t>
      </w:r>
    </w:p>
    <w:p w14:paraId="5BD99841" w14:textId="77777777" w:rsidR="001C37A9" w:rsidRDefault="001C37A9" w:rsidP="00752A2F">
      <w:pPr>
        <w:rPr>
          <w:rFonts w:cs="Arial"/>
          <w:sz w:val="22"/>
          <w:szCs w:val="22"/>
        </w:rPr>
      </w:pPr>
    </w:p>
    <w:p w14:paraId="6EE53005" w14:textId="77777777" w:rsidR="008D2B49" w:rsidRPr="00B92BA4" w:rsidRDefault="008D2B49" w:rsidP="008D2B49">
      <w:pPr>
        <w:pStyle w:val="Heading3"/>
        <w:spacing w:before="0" w:after="0"/>
        <w:rPr>
          <w:rFonts w:cs="Arial"/>
          <w:sz w:val="22"/>
          <w:szCs w:val="22"/>
        </w:rPr>
      </w:pPr>
      <w:bookmarkStart w:id="17" w:name="_Toc430615893"/>
      <w:r w:rsidRPr="00A247D1">
        <w:rPr>
          <w:rFonts w:cs="Arial"/>
          <w:sz w:val="22"/>
          <w:szCs w:val="22"/>
        </w:rPr>
        <w:t>THE RELATIONSHIP BETWEEN PARENTS AND THE CENTRE</w:t>
      </w:r>
      <w:bookmarkEnd w:id="17"/>
    </w:p>
    <w:p w14:paraId="697015DE" w14:textId="77777777" w:rsidR="008D2B49" w:rsidRPr="00A247D1" w:rsidRDefault="008D2B49" w:rsidP="008D2B49">
      <w:pPr>
        <w:ind w:left="360"/>
        <w:rPr>
          <w:rFonts w:cs="Arial"/>
          <w:sz w:val="22"/>
          <w:szCs w:val="22"/>
        </w:rPr>
      </w:pPr>
      <w:r w:rsidRPr="00A247D1">
        <w:rPr>
          <w:rFonts w:cs="Arial"/>
          <w:sz w:val="22"/>
          <w:szCs w:val="22"/>
        </w:rPr>
        <w:t>The staff will maintain a policy of professional confidentiality.  All personal records and information related to family history and current circumstances will be maintained in the strictest confidence.</w:t>
      </w:r>
    </w:p>
    <w:p w14:paraId="0C03CEC7" w14:textId="77777777" w:rsidR="008D2B49" w:rsidRPr="00A247D1" w:rsidRDefault="008D2B49" w:rsidP="008D2B49">
      <w:pPr>
        <w:tabs>
          <w:tab w:val="left" w:pos="720"/>
        </w:tabs>
        <w:ind w:left="360"/>
        <w:rPr>
          <w:rFonts w:cs="Arial"/>
          <w:sz w:val="22"/>
          <w:szCs w:val="22"/>
        </w:rPr>
      </w:pPr>
      <w:r w:rsidRPr="00A247D1">
        <w:rPr>
          <w:rFonts w:cs="Arial"/>
          <w:sz w:val="22"/>
          <w:szCs w:val="22"/>
        </w:rPr>
        <w:t>Parents and staff should treat ea</w:t>
      </w:r>
      <w:r>
        <w:rPr>
          <w:rFonts w:cs="Arial"/>
          <w:sz w:val="22"/>
          <w:szCs w:val="22"/>
        </w:rPr>
        <w:t>ch other with mutual courtesy.</w:t>
      </w:r>
    </w:p>
    <w:p w14:paraId="1D9B2909" w14:textId="77777777" w:rsidR="005542B9" w:rsidRDefault="008D2B49" w:rsidP="008D2B49">
      <w:pPr>
        <w:ind w:left="360"/>
        <w:rPr>
          <w:rFonts w:cs="Arial"/>
          <w:sz w:val="22"/>
          <w:szCs w:val="22"/>
        </w:rPr>
      </w:pPr>
      <w:r w:rsidRPr="00A247D1">
        <w:rPr>
          <w:rFonts w:cs="Arial"/>
          <w:sz w:val="22"/>
          <w:szCs w:val="22"/>
        </w:rPr>
        <w:t xml:space="preserve">Any parent who feels this has not occurred should inform the Executive Director. </w:t>
      </w:r>
    </w:p>
    <w:p w14:paraId="092055B4" w14:textId="7675BB30" w:rsidR="008D2B49" w:rsidRPr="00A247D1" w:rsidRDefault="008D2B49" w:rsidP="008D2B49">
      <w:pPr>
        <w:ind w:left="360"/>
        <w:rPr>
          <w:rFonts w:cs="Arial"/>
          <w:sz w:val="22"/>
          <w:szCs w:val="22"/>
        </w:rPr>
      </w:pPr>
      <w:r w:rsidRPr="00A247D1">
        <w:rPr>
          <w:rFonts w:cs="Arial"/>
          <w:sz w:val="22"/>
          <w:szCs w:val="22"/>
        </w:rPr>
        <w:t xml:space="preserve"> Under no circumstances should parents try to resolve disputes directly with staff while staff </w:t>
      </w:r>
      <w:r w:rsidR="008270B5">
        <w:rPr>
          <w:rFonts w:cs="Arial"/>
          <w:sz w:val="22"/>
          <w:szCs w:val="22"/>
        </w:rPr>
        <w:t>oversee</w:t>
      </w:r>
      <w:r w:rsidRPr="00A247D1">
        <w:rPr>
          <w:rFonts w:cs="Arial"/>
          <w:sz w:val="22"/>
          <w:szCs w:val="22"/>
        </w:rPr>
        <w:t xml:space="preserve"> children.</w:t>
      </w:r>
    </w:p>
    <w:p w14:paraId="388490B7" w14:textId="77777777" w:rsidR="008D2B49" w:rsidRPr="00A247D1" w:rsidRDefault="008D2B49" w:rsidP="008D2B49">
      <w:pPr>
        <w:ind w:left="360"/>
        <w:rPr>
          <w:rFonts w:cs="Arial"/>
          <w:sz w:val="22"/>
          <w:szCs w:val="22"/>
        </w:rPr>
      </w:pPr>
    </w:p>
    <w:p w14:paraId="50B08A68" w14:textId="08DC6E5F" w:rsidR="008D2B49" w:rsidRPr="00A247D1" w:rsidRDefault="008D2B49" w:rsidP="008D2B49">
      <w:pPr>
        <w:ind w:left="360"/>
        <w:rPr>
          <w:rFonts w:cs="Arial"/>
          <w:sz w:val="22"/>
          <w:szCs w:val="22"/>
        </w:rPr>
      </w:pPr>
      <w:r w:rsidRPr="00A247D1">
        <w:rPr>
          <w:rFonts w:cs="Arial"/>
          <w:sz w:val="22"/>
          <w:szCs w:val="22"/>
        </w:rPr>
        <w:t>Failure by parents to treat staff in a courteous manner may, upon recommendation by the Board</w:t>
      </w:r>
      <w:r w:rsidR="009824C9" w:rsidRPr="000E0925">
        <w:rPr>
          <w:rFonts w:cs="Arial"/>
          <w:sz w:val="22"/>
          <w:szCs w:val="22"/>
        </w:rPr>
        <w:t>,</w:t>
      </w:r>
      <w:r w:rsidRPr="000E0925">
        <w:rPr>
          <w:rFonts w:cs="Arial"/>
          <w:sz w:val="22"/>
          <w:szCs w:val="22"/>
        </w:rPr>
        <w:t xml:space="preserve"> result</w:t>
      </w:r>
      <w:r w:rsidRPr="00A247D1">
        <w:rPr>
          <w:rFonts w:cs="Arial"/>
          <w:sz w:val="22"/>
          <w:szCs w:val="22"/>
        </w:rPr>
        <w:t xml:space="preserve"> in the termination of the </w:t>
      </w:r>
      <w:r w:rsidRPr="00DF147E">
        <w:rPr>
          <w:rFonts w:cs="Arial"/>
          <w:sz w:val="22"/>
          <w:szCs w:val="22"/>
        </w:rPr>
        <w:t>Admissions Agreement.</w:t>
      </w:r>
    </w:p>
    <w:p w14:paraId="1FBA8E07" w14:textId="77777777" w:rsidR="008D2B49" w:rsidRPr="00A247D1" w:rsidRDefault="008D2B49" w:rsidP="008D2B49">
      <w:pPr>
        <w:ind w:left="360"/>
        <w:rPr>
          <w:rFonts w:cs="Arial"/>
          <w:sz w:val="22"/>
          <w:szCs w:val="22"/>
        </w:rPr>
      </w:pPr>
    </w:p>
    <w:p w14:paraId="52E758A4" w14:textId="77777777" w:rsidR="008D2B49" w:rsidRPr="00A247D1" w:rsidRDefault="008D2B49" w:rsidP="008D2B49">
      <w:pPr>
        <w:ind w:left="360"/>
        <w:rPr>
          <w:rFonts w:cs="Arial"/>
          <w:sz w:val="22"/>
          <w:szCs w:val="22"/>
        </w:rPr>
      </w:pPr>
      <w:r w:rsidRPr="00A247D1">
        <w:rPr>
          <w:rFonts w:cs="Arial"/>
          <w:sz w:val="22"/>
          <w:szCs w:val="22"/>
        </w:rPr>
        <w:t xml:space="preserve">The Centre recognizes that it can do its best for the child only through a cooperative effort from parents.  The staff </w:t>
      </w:r>
      <w:r>
        <w:rPr>
          <w:rFonts w:cs="Arial"/>
          <w:sz w:val="22"/>
          <w:szCs w:val="22"/>
        </w:rPr>
        <w:t>are</w:t>
      </w:r>
      <w:r w:rsidRPr="00A247D1">
        <w:rPr>
          <w:rFonts w:cs="Arial"/>
          <w:sz w:val="22"/>
          <w:szCs w:val="22"/>
        </w:rPr>
        <w:t xml:space="preserve"> always interested in feedback and suggestions from the families of the children.</w:t>
      </w:r>
    </w:p>
    <w:p w14:paraId="10406AF7" w14:textId="77777777" w:rsidR="008D2B49" w:rsidRPr="00A247D1" w:rsidRDefault="008D2B49" w:rsidP="008D2B49">
      <w:pPr>
        <w:ind w:left="360"/>
        <w:rPr>
          <w:rFonts w:cs="Arial"/>
          <w:sz w:val="22"/>
          <w:szCs w:val="22"/>
        </w:rPr>
      </w:pPr>
    </w:p>
    <w:p w14:paraId="125441FA" w14:textId="77777777" w:rsidR="008D2B49" w:rsidRPr="00A247D1" w:rsidRDefault="008D2B49" w:rsidP="008D2B49">
      <w:pPr>
        <w:ind w:left="360"/>
        <w:rPr>
          <w:rFonts w:cs="Arial"/>
          <w:sz w:val="22"/>
          <w:szCs w:val="22"/>
        </w:rPr>
      </w:pPr>
      <w:r w:rsidRPr="00A247D1">
        <w:rPr>
          <w:rFonts w:cs="Arial"/>
          <w:sz w:val="22"/>
          <w:szCs w:val="22"/>
        </w:rPr>
        <w:t>Parents are encouraged to discuss with the Executive Director and Childcare Professionals the progress and happiness of their child.</w:t>
      </w:r>
    </w:p>
    <w:p w14:paraId="4573C8CB" w14:textId="77777777" w:rsidR="008D2B49" w:rsidRPr="00A247D1" w:rsidRDefault="008D2B49" w:rsidP="008D2B49">
      <w:pPr>
        <w:ind w:left="360"/>
        <w:rPr>
          <w:rFonts w:cs="Arial"/>
          <w:sz w:val="22"/>
          <w:szCs w:val="22"/>
        </w:rPr>
      </w:pPr>
    </w:p>
    <w:p w14:paraId="05EAFDB3" w14:textId="1DD4DABB" w:rsidR="008D2B49" w:rsidRPr="00A247D1" w:rsidRDefault="008D2B49" w:rsidP="008D2B49">
      <w:pPr>
        <w:ind w:left="360"/>
        <w:rPr>
          <w:rFonts w:cs="Arial"/>
          <w:sz w:val="22"/>
          <w:szCs w:val="22"/>
        </w:rPr>
      </w:pPr>
      <w:r w:rsidRPr="00A247D1">
        <w:rPr>
          <w:rFonts w:cs="Arial"/>
          <w:sz w:val="22"/>
          <w:szCs w:val="22"/>
        </w:rPr>
        <w:t xml:space="preserve">Information of which parents should be aware will be posted on the </w:t>
      </w:r>
      <w:r w:rsidR="00921C9E">
        <w:rPr>
          <w:rFonts w:cs="Arial"/>
          <w:sz w:val="22"/>
          <w:szCs w:val="22"/>
        </w:rPr>
        <w:t>door, included in the newsletter and/or emailed to families.</w:t>
      </w:r>
    </w:p>
    <w:p w14:paraId="2313695C" w14:textId="77777777" w:rsidR="008D2B49" w:rsidRPr="00A247D1" w:rsidRDefault="008D2B49" w:rsidP="008D2B49">
      <w:pPr>
        <w:ind w:left="360"/>
        <w:rPr>
          <w:rFonts w:cs="Arial"/>
          <w:sz w:val="22"/>
          <w:szCs w:val="22"/>
        </w:rPr>
      </w:pPr>
    </w:p>
    <w:p w14:paraId="3ABDC424" w14:textId="5C8600A4" w:rsidR="008D2B49" w:rsidRPr="00A247D1" w:rsidRDefault="008D2B49" w:rsidP="008D2B49">
      <w:pPr>
        <w:tabs>
          <w:tab w:val="left" w:pos="720"/>
        </w:tabs>
        <w:ind w:left="360"/>
        <w:rPr>
          <w:rFonts w:cs="Arial"/>
          <w:sz w:val="22"/>
          <w:szCs w:val="22"/>
        </w:rPr>
      </w:pPr>
      <w:r w:rsidRPr="00A247D1">
        <w:rPr>
          <w:rFonts w:cs="Arial"/>
          <w:sz w:val="22"/>
          <w:szCs w:val="22"/>
        </w:rPr>
        <w:t xml:space="preserve">Monarch Child Care Society encourages ongoing communication between the staff and parents.  This enhances the relationship between the family and the Centre.  Should a parent at any time be unsatisfied with a </w:t>
      </w:r>
      <w:r w:rsidR="008270B5" w:rsidRPr="00A247D1">
        <w:rPr>
          <w:rFonts w:cs="Arial"/>
          <w:sz w:val="22"/>
          <w:szCs w:val="22"/>
        </w:rPr>
        <w:t>component</w:t>
      </w:r>
      <w:r w:rsidRPr="00A247D1">
        <w:rPr>
          <w:rFonts w:cs="Arial"/>
          <w:sz w:val="22"/>
          <w:szCs w:val="22"/>
        </w:rPr>
        <w:t xml:space="preserve"> of the Centre, that parent is asked to discuss their concer</w:t>
      </w:r>
      <w:r>
        <w:rPr>
          <w:rFonts w:cs="Arial"/>
          <w:sz w:val="22"/>
          <w:szCs w:val="22"/>
        </w:rPr>
        <w:t>n with the Executive Director.</w:t>
      </w:r>
    </w:p>
    <w:p w14:paraId="1D1A6B21" w14:textId="77777777" w:rsidR="008D2B49" w:rsidRPr="00A247D1" w:rsidRDefault="008D2B49" w:rsidP="008D2B49">
      <w:pPr>
        <w:tabs>
          <w:tab w:val="left" w:pos="720"/>
        </w:tabs>
        <w:rPr>
          <w:rFonts w:cs="Arial"/>
          <w:sz w:val="22"/>
          <w:szCs w:val="22"/>
        </w:rPr>
      </w:pPr>
    </w:p>
    <w:p w14:paraId="198C807F" w14:textId="77777777" w:rsidR="008D2B49" w:rsidRPr="00A247D1" w:rsidRDefault="008D2B49" w:rsidP="008D2B49">
      <w:pPr>
        <w:tabs>
          <w:tab w:val="left" w:pos="720"/>
        </w:tabs>
        <w:ind w:left="360"/>
        <w:rPr>
          <w:rFonts w:cs="Arial"/>
          <w:sz w:val="22"/>
          <w:szCs w:val="22"/>
        </w:rPr>
      </w:pPr>
      <w:r w:rsidRPr="00A247D1">
        <w:rPr>
          <w:rFonts w:cs="Arial"/>
          <w:sz w:val="22"/>
          <w:szCs w:val="22"/>
        </w:rPr>
        <w:t>If a parent feels that their concern has not been handled in a proper manner by the Executive Director, they may follow</w:t>
      </w:r>
      <w:r>
        <w:rPr>
          <w:rFonts w:cs="Arial"/>
          <w:sz w:val="22"/>
          <w:szCs w:val="22"/>
        </w:rPr>
        <w:t xml:space="preserve"> </w:t>
      </w:r>
      <w:r w:rsidRPr="00A247D1">
        <w:rPr>
          <w:rFonts w:cs="Arial"/>
          <w:sz w:val="22"/>
          <w:szCs w:val="22"/>
        </w:rPr>
        <w:t>the Grievance Procedure.</w:t>
      </w:r>
    </w:p>
    <w:p w14:paraId="3E2A41C2" w14:textId="77777777" w:rsidR="008D2B49" w:rsidRPr="00A247D1" w:rsidRDefault="008D2B49" w:rsidP="008D2B49">
      <w:pPr>
        <w:tabs>
          <w:tab w:val="left" w:pos="720"/>
        </w:tabs>
        <w:ind w:left="360"/>
        <w:rPr>
          <w:rFonts w:cs="Arial"/>
          <w:sz w:val="22"/>
          <w:szCs w:val="22"/>
        </w:rPr>
      </w:pPr>
    </w:p>
    <w:p w14:paraId="76297D19" w14:textId="77777777" w:rsidR="008D2B49" w:rsidRPr="000E0925" w:rsidRDefault="008D2B49" w:rsidP="008D2B49">
      <w:pPr>
        <w:tabs>
          <w:tab w:val="left" w:pos="720"/>
        </w:tabs>
        <w:ind w:left="360"/>
        <w:rPr>
          <w:rFonts w:cs="Arial"/>
          <w:sz w:val="22"/>
          <w:szCs w:val="22"/>
        </w:rPr>
      </w:pPr>
      <w:r w:rsidRPr="000E0925">
        <w:rPr>
          <w:rFonts w:cs="Arial"/>
          <w:sz w:val="22"/>
          <w:szCs w:val="22"/>
        </w:rPr>
        <w:t>Parents may lodge complaints regarding non-compliance of the Social Care Facilities Licensing Act and Child Care Regulation, to the Region 6 Alberta Children and Youth Services office located in Edmonton at:</w:t>
      </w:r>
    </w:p>
    <w:p w14:paraId="30B12F2E" w14:textId="77777777" w:rsidR="008D2B49" w:rsidRPr="000E0925" w:rsidRDefault="008D2B49" w:rsidP="008D2B49">
      <w:pPr>
        <w:tabs>
          <w:tab w:val="left" w:pos="720"/>
        </w:tabs>
        <w:ind w:left="360"/>
        <w:rPr>
          <w:rFonts w:cs="Arial"/>
          <w:sz w:val="22"/>
          <w:szCs w:val="22"/>
        </w:rPr>
      </w:pPr>
    </w:p>
    <w:p w14:paraId="186BBE5F" w14:textId="77777777" w:rsidR="008D2B49" w:rsidRDefault="008D2B49" w:rsidP="008D2B49">
      <w:pPr>
        <w:tabs>
          <w:tab w:val="left" w:pos="720"/>
        </w:tabs>
        <w:ind w:left="360"/>
        <w:rPr>
          <w:rFonts w:cs="Arial"/>
          <w:sz w:val="22"/>
          <w:szCs w:val="22"/>
        </w:rPr>
      </w:pPr>
      <w:r w:rsidRPr="000E0925">
        <w:rPr>
          <w:rFonts w:cs="Arial"/>
          <w:sz w:val="22"/>
          <w:szCs w:val="22"/>
        </w:rPr>
        <w:t xml:space="preserve">Edmonton Region Child &amp; Family Services </w:t>
      </w:r>
    </w:p>
    <w:p w14:paraId="78730100" w14:textId="77777777" w:rsidR="008D2B49" w:rsidRPr="00FF7E87" w:rsidRDefault="008D2B49" w:rsidP="008D2B49">
      <w:pPr>
        <w:tabs>
          <w:tab w:val="left" w:pos="720"/>
        </w:tabs>
        <w:ind w:left="360"/>
        <w:rPr>
          <w:rFonts w:cs="Arial"/>
          <w:sz w:val="22"/>
          <w:szCs w:val="22"/>
        </w:rPr>
      </w:pPr>
      <w:r w:rsidRPr="00FF7E87">
        <w:rPr>
          <w:sz w:val="22"/>
          <w:szCs w:val="22"/>
        </w:rPr>
        <w:t>J.G.O ‘Donoghue Building 2</w:t>
      </w:r>
      <w:r w:rsidRPr="00FF7E87">
        <w:rPr>
          <w:sz w:val="22"/>
          <w:szCs w:val="22"/>
          <w:vertAlign w:val="superscript"/>
        </w:rPr>
        <w:t>nd</w:t>
      </w:r>
      <w:r w:rsidRPr="00FF7E87">
        <w:rPr>
          <w:sz w:val="22"/>
          <w:szCs w:val="22"/>
        </w:rPr>
        <w:t xml:space="preserve"> floor 7000-113 Street T6H 5T6 Edmonton, AB</w:t>
      </w:r>
    </w:p>
    <w:p w14:paraId="6EFA4992" w14:textId="77777777" w:rsidR="008D2B49" w:rsidRPr="000E0925" w:rsidRDefault="008D2B49" w:rsidP="008D2B49">
      <w:pPr>
        <w:tabs>
          <w:tab w:val="left" w:pos="720"/>
        </w:tabs>
        <w:ind w:left="360"/>
        <w:rPr>
          <w:rFonts w:cs="Arial"/>
          <w:sz w:val="22"/>
          <w:szCs w:val="22"/>
        </w:rPr>
      </w:pPr>
      <w:r w:rsidRPr="000E0925">
        <w:rPr>
          <w:rFonts w:cs="Arial"/>
          <w:sz w:val="22"/>
          <w:szCs w:val="22"/>
        </w:rPr>
        <w:lastRenderedPageBreak/>
        <w:t>Phone: 780-427-2250 or 780-422-3355</w:t>
      </w:r>
    </w:p>
    <w:p w14:paraId="12E54786" w14:textId="77777777" w:rsidR="008D2B49" w:rsidRPr="000E0925" w:rsidRDefault="008D2B49" w:rsidP="008D2B49">
      <w:pPr>
        <w:tabs>
          <w:tab w:val="left" w:pos="720"/>
        </w:tabs>
        <w:ind w:left="360"/>
        <w:rPr>
          <w:rFonts w:cs="Arial"/>
          <w:sz w:val="22"/>
          <w:szCs w:val="22"/>
          <w:highlight w:val="cyan"/>
        </w:rPr>
      </w:pPr>
      <w:r w:rsidRPr="000E0925">
        <w:rPr>
          <w:sz w:val="22"/>
          <w:szCs w:val="22"/>
        </w:rPr>
        <w:t xml:space="preserve">Email: </w:t>
      </w:r>
      <w:hyperlink r:id="rId10" w:history="1">
        <w:r w:rsidRPr="000E0925">
          <w:rPr>
            <w:rStyle w:val="Hyperlink"/>
            <w:sz w:val="22"/>
            <w:szCs w:val="22"/>
          </w:rPr>
          <w:t>HS.Reg6CFSA@gov.ab.ca</w:t>
        </w:r>
      </w:hyperlink>
    </w:p>
    <w:p w14:paraId="00F59F4C" w14:textId="77777777" w:rsidR="008D2B49" w:rsidRPr="00A247D1" w:rsidRDefault="008D2B49" w:rsidP="008D2B49">
      <w:pPr>
        <w:tabs>
          <w:tab w:val="left" w:pos="720"/>
        </w:tabs>
        <w:ind w:left="360"/>
        <w:rPr>
          <w:rFonts w:cs="Arial"/>
          <w:sz w:val="22"/>
          <w:szCs w:val="22"/>
        </w:rPr>
      </w:pPr>
    </w:p>
    <w:p w14:paraId="69ECE240" w14:textId="75188D03" w:rsidR="008D2B49" w:rsidRPr="00A247D1" w:rsidRDefault="008D2B49" w:rsidP="008D2B49">
      <w:pPr>
        <w:ind w:left="360"/>
        <w:rPr>
          <w:rFonts w:cs="Arial"/>
          <w:sz w:val="22"/>
          <w:szCs w:val="22"/>
        </w:rPr>
      </w:pPr>
      <w:r w:rsidRPr="00A247D1">
        <w:rPr>
          <w:rFonts w:cs="Arial"/>
          <w:sz w:val="22"/>
          <w:szCs w:val="22"/>
        </w:rPr>
        <w:t xml:space="preserve">The identity of a complainant is not divulged to the license holder, and all complaints are investigated.  A written complaint will be responded to in writing by the Regional Licensing Office, indicating whether the complaint was </w:t>
      </w:r>
      <w:r w:rsidR="0079652F" w:rsidRPr="00A247D1">
        <w:rPr>
          <w:rFonts w:cs="Arial"/>
          <w:sz w:val="22"/>
          <w:szCs w:val="22"/>
        </w:rPr>
        <w:t>verified,</w:t>
      </w:r>
      <w:r w:rsidRPr="00A247D1">
        <w:rPr>
          <w:rFonts w:cs="Arial"/>
          <w:sz w:val="22"/>
          <w:szCs w:val="22"/>
        </w:rPr>
        <w:t xml:space="preserve"> and that appropriate action has been taken. Complaints can </w:t>
      </w:r>
      <w:r w:rsidR="009824C9" w:rsidRPr="00A247D1">
        <w:rPr>
          <w:rFonts w:cs="Arial"/>
          <w:sz w:val="22"/>
          <w:szCs w:val="22"/>
        </w:rPr>
        <w:t>be made</w:t>
      </w:r>
      <w:r w:rsidRPr="00A247D1">
        <w:rPr>
          <w:rFonts w:cs="Arial"/>
          <w:sz w:val="22"/>
          <w:szCs w:val="22"/>
        </w:rPr>
        <w:t xml:space="preserve"> anonymous</w:t>
      </w:r>
      <w:r w:rsidR="009824C9">
        <w:rPr>
          <w:rFonts w:cs="Arial"/>
          <w:sz w:val="22"/>
          <w:szCs w:val="22"/>
        </w:rPr>
        <w:t>ly.</w:t>
      </w:r>
    </w:p>
    <w:p w14:paraId="3FB0A192" w14:textId="491F7DB1" w:rsidR="008D2B49" w:rsidRDefault="008D2B49" w:rsidP="008D2B49">
      <w:pPr>
        <w:ind w:left="360"/>
        <w:rPr>
          <w:rFonts w:cs="Arial"/>
          <w:sz w:val="22"/>
          <w:szCs w:val="22"/>
        </w:rPr>
      </w:pPr>
      <w:r w:rsidRPr="00A247D1">
        <w:rPr>
          <w:rFonts w:cs="Arial"/>
          <w:sz w:val="22"/>
          <w:szCs w:val="22"/>
        </w:rPr>
        <w:t>The Monarch Child Care Society will make Licensing Reports available to any parent whose child attends the Centre, or to pro</w:t>
      </w:r>
      <w:r>
        <w:rPr>
          <w:rFonts w:cs="Arial"/>
          <w:sz w:val="22"/>
          <w:szCs w:val="22"/>
        </w:rPr>
        <w:t xml:space="preserve">spective parents. </w:t>
      </w:r>
      <w:r w:rsidRPr="00A247D1">
        <w:rPr>
          <w:rFonts w:cs="Arial"/>
          <w:sz w:val="22"/>
          <w:szCs w:val="22"/>
        </w:rPr>
        <w:t>The most recent report is poste</w:t>
      </w:r>
      <w:r>
        <w:rPr>
          <w:rFonts w:cs="Arial"/>
          <w:sz w:val="22"/>
          <w:szCs w:val="22"/>
        </w:rPr>
        <w:t xml:space="preserve">d in </w:t>
      </w:r>
      <w:r w:rsidR="009824C9">
        <w:rPr>
          <w:rFonts w:cs="Arial"/>
          <w:sz w:val="22"/>
          <w:szCs w:val="22"/>
        </w:rPr>
        <w:t xml:space="preserve">the </w:t>
      </w:r>
      <w:r w:rsidR="00820C9D">
        <w:rPr>
          <w:rFonts w:cs="Arial"/>
          <w:sz w:val="22"/>
          <w:szCs w:val="22"/>
        </w:rPr>
        <w:t xml:space="preserve">Explorer </w:t>
      </w:r>
      <w:r>
        <w:rPr>
          <w:rFonts w:cs="Arial"/>
          <w:sz w:val="22"/>
          <w:szCs w:val="22"/>
        </w:rPr>
        <w:t xml:space="preserve">and Challenger </w:t>
      </w:r>
      <w:r w:rsidRPr="00A247D1">
        <w:rPr>
          <w:rFonts w:cs="Arial"/>
          <w:sz w:val="22"/>
          <w:szCs w:val="22"/>
        </w:rPr>
        <w:t>room</w:t>
      </w:r>
      <w:r>
        <w:rPr>
          <w:rFonts w:cs="Arial"/>
          <w:sz w:val="22"/>
          <w:szCs w:val="22"/>
        </w:rPr>
        <w:t>s</w:t>
      </w:r>
      <w:r w:rsidRPr="00A247D1">
        <w:rPr>
          <w:rFonts w:cs="Arial"/>
          <w:sz w:val="22"/>
          <w:szCs w:val="22"/>
        </w:rPr>
        <w:t>.</w:t>
      </w:r>
    </w:p>
    <w:p w14:paraId="763327B1" w14:textId="77777777" w:rsidR="00752A2F" w:rsidRPr="00A247D1" w:rsidRDefault="00752A2F" w:rsidP="00752A2F">
      <w:pPr>
        <w:rPr>
          <w:rFonts w:cs="Arial"/>
          <w:sz w:val="22"/>
          <w:szCs w:val="22"/>
        </w:rPr>
      </w:pPr>
    </w:p>
    <w:p w14:paraId="7EC2314C" w14:textId="77777777" w:rsidR="009D4D44" w:rsidRPr="00A247D1" w:rsidRDefault="009D4D44" w:rsidP="00531A61">
      <w:pPr>
        <w:tabs>
          <w:tab w:val="right" w:pos="7920"/>
        </w:tabs>
        <w:rPr>
          <w:rFonts w:cs="Arial"/>
          <w:sz w:val="22"/>
          <w:szCs w:val="22"/>
        </w:rPr>
      </w:pPr>
      <w:r w:rsidRPr="00A247D1">
        <w:rPr>
          <w:rFonts w:cs="Arial"/>
          <w:sz w:val="22"/>
          <w:szCs w:val="22"/>
        </w:rPr>
        <w:t xml:space="preserve">As a parent run, non-profit Centre, parental </w:t>
      </w:r>
      <w:r w:rsidR="00010BA6" w:rsidRPr="00010601">
        <w:rPr>
          <w:rFonts w:cs="Arial"/>
          <w:sz w:val="22"/>
          <w:szCs w:val="22"/>
        </w:rPr>
        <w:t>involvement</w:t>
      </w:r>
      <w:r w:rsidRPr="00A247D1">
        <w:rPr>
          <w:rFonts w:cs="Arial"/>
          <w:sz w:val="22"/>
          <w:szCs w:val="22"/>
        </w:rPr>
        <w:t xml:space="preserve"> is essential to the operation of the Monarch Child Care Society.  As parents with children registered in our program, you are automatically a member of our Society.  As a member of the Monarch Child Care Society, you:</w:t>
      </w:r>
    </w:p>
    <w:p w14:paraId="7AEA2EEF" w14:textId="77777777" w:rsidR="009D4D44" w:rsidRPr="00A247D1" w:rsidRDefault="009D4D44" w:rsidP="00531A61">
      <w:pPr>
        <w:tabs>
          <w:tab w:val="right" w:pos="7920"/>
        </w:tabs>
        <w:rPr>
          <w:rFonts w:cs="Arial"/>
          <w:sz w:val="22"/>
          <w:szCs w:val="22"/>
        </w:rPr>
      </w:pPr>
    </w:p>
    <w:p w14:paraId="0517909F" w14:textId="77777777" w:rsidR="009D4D44" w:rsidRPr="001C3AA5" w:rsidRDefault="0079652F">
      <w:pPr>
        <w:numPr>
          <w:ilvl w:val="0"/>
          <w:numId w:val="44"/>
        </w:numPr>
        <w:tabs>
          <w:tab w:val="right" w:pos="7920"/>
        </w:tabs>
        <w:rPr>
          <w:rFonts w:cs="Arial"/>
          <w:sz w:val="22"/>
          <w:szCs w:val="22"/>
        </w:rPr>
      </w:pPr>
      <w:r w:rsidRPr="001C3AA5">
        <w:rPr>
          <w:rFonts w:cs="Arial"/>
          <w:sz w:val="22"/>
          <w:szCs w:val="22"/>
        </w:rPr>
        <w:t>can</w:t>
      </w:r>
      <w:r w:rsidR="009D4D44" w:rsidRPr="001C3AA5">
        <w:rPr>
          <w:rFonts w:cs="Arial"/>
          <w:sz w:val="22"/>
          <w:szCs w:val="22"/>
        </w:rPr>
        <w:t xml:space="preserve"> serve on the Board of Directors in either an Executive position or as a general Director at-large.</w:t>
      </w:r>
    </w:p>
    <w:p w14:paraId="7413D8BC" w14:textId="77777777" w:rsidR="009D4D44" w:rsidRPr="001C3AA5" w:rsidRDefault="009203A8">
      <w:pPr>
        <w:numPr>
          <w:ilvl w:val="0"/>
          <w:numId w:val="44"/>
        </w:numPr>
        <w:tabs>
          <w:tab w:val="right" w:pos="7920"/>
        </w:tabs>
        <w:rPr>
          <w:rFonts w:cs="Arial"/>
          <w:sz w:val="22"/>
          <w:szCs w:val="22"/>
        </w:rPr>
      </w:pPr>
      <w:r w:rsidRPr="001C3AA5">
        <w:rPr>
          <w:rFonts w:cs="Arial"/>
          <w:sz w:val="22"/>
          <w:szCs w:val="22"/>
        </w:rPr>
        <w:t xml:space="preserve">are </w:t>
      </w:r>
      <w:r w:rsidR="009D4D44" w:rsidRPr="001C3AA5">
        <w:rPr>
          <w:rFonts w:cs="Arial"/>
          <w:sz w:val="22"/>
          <w:szCs w:val="22"/>
        </w:rPr>
        <w:t>required to fill necessary positions at the bi-annual casino.</w:t>
      </w:r>
    </w:p>
    <w:p w14:paraId="386E8E3F" w14:textId="77777777" w:rsidR="009D4D44" w:rsidRPr="001C3AA5" w:rsidRDefault="009203A8">
      <w:pPr>
        <w:numPr>
          <w:ilvl w:val="0"/>
          <w:numId w:val="44"/>
        </w:numPr>
        <w:tabs>
          <w:tab w:val="right" w:pos="7920"/>
        </w:tabs>
        <w:rPr>
          <w:rFonts w:cs="Arial"/>
          <w:sz w:val="22"/>
          <w:szCs w:val="22"/>
        </w:rPr>
      </w:pPr>
      <w:r w:rsidRPr="001C3AA5">
        <w:rPr>
          <w:rFonts w:cs="Arial"/>
          <w:sz w:val="22"/>
          <w:szCs w:val="22"/>
        </w:rPr>
        <w:t xml:space="preserve">are </w:t>
      </w:r>
      <w:r w:rsidR="009D4D44" w:rsidRPr="001C3AA5">
        <w:rPr>
          <w:rFonts w:cs="Arial"/>
          <w:sz w:val="22"/>
          <w:szCs w:val="22"/>
        </w:rPr>
        <w:t>entitled to one (1) vote per family at the Annual General Meeting.</w:t>
      </w:r>
    </w:p>
    <w:p w14:paraId="0453DABC" w14:textId="77777777" w:rsidR="009D4D44" w:rsidRPr="00A247D1" w:rsidRDefault="009D4D44" w:rsidP="00531A61">
      <w:pPr>
        <w:tabs>
          <w:tab w:val="right" w:pos="7920"/>
        </w:tabs>
        <w:rPr>
          <w:rFonts w:cs="Arial"/>
          <w:sz w:val="22"/>
          <w:szCs w:val="22"/>
        </w:rPr>
      </w:pPr>
    </w:p>
    <w:p w14:paraId="1FFB1B97" w14:textId="77777777" w:rsidR="009D4D44" w:rsidRPr="00A247D1" w:rsidRDefault="009D4D44" w:rsidP="00531A61">
      <w:pPr>
        <w:tabs>
          <w:tab w:val="right" w:pos="7920"/>
        </w:tabs>
        <w:rPr>
          <w:rFonts w:cs="Arial"/>
          <w:sz w:val="22"/>
          <w:szCs w:val="22"/>
        </w:rPr>
      </w:pPr>
      <w:r w:rsidRPr="00A247D1">
        <w:rPr>
          <w:rFonts w:cs="Arial"/>
          <w:sz w:val="22"/>
          <w:szCs w:val="22"/>
        </w:rPr>
        <w:t>The</w:t>
      </w:r>
      <w:r w:rsidR="009203A8" w:rsidRPr="00A247D1">
        <w:rPr>
          <w:rFonts w:cs="Arial"/>
          <w:sz w:val="22"/>
          <w:szCs w:val="22"/>
        </w:rPr>
        <w:t xml:space="preserve"> following are</w:t>
      </w:r>
      <w:r w:rsidRPr="00A247D1">
        <w:rPr>
          <w:rFonts w:cs="Arial"/>
          <w:sz w:val="22"/>
          <w:szCs w:val="22"/>
        </w:rPr>
        <w:t xml:space="preserve"> opportunities for parents to be involved:</w:t>
      </w:r>
    </w:p>
    <w:p w14:paraId="7F5E39A8" w14:textId="77777777" w:rsidR="00E83A8F" w:rsidRPr="00AE4E03" w:rsidRDefault="00E83A8F" w:rsidP="00AE4E03">
      <w:pPr>
        <w:tabs>
          <w:tab w:val="right" w:pos="7920"/>
        </w:tabs>
        <w:ind w:left="360"/>
        <w:rPr>
          <w:rFonts w:cs="Arial"/>
          <w:b/>
          <w:sz w:val="22"/>
          <w:szCs w:val="22"/>
        </w:rPr>
      </w:pPr>
    </w:p>
    <w:p w14:paraId="5CD6DF03" w14:textId="77777777" w:rsidR="009D4D44" w:rsidRPr="00A247D1" w:rsidRDefault="00E83A8F" w:rsidP="00531A61">
      <w:pPr>
        <w:pStyle w:val="Heading3"/>
        <w:spacing w:before="0" w:after="0"/>
        <w:rPr>
          <w:rFonts w:cs="Arial"/>
          <w:sz w:val="22"/>
          <w:szCs w:val="22"/>
        </w:rPr>
      </w:pPr>
      <w:bookmarkStart w:id="18" w:name="_Toc430615865"/>
      <w:r w:rsidRPr="00A247D1">
        <w:rPr>
          <w:rFonts w:cs="Arial"/>
          <w:sz w:val="22"/>
          <w:szCs w:val="22"/>
        </w:rPr>
        <w:t>BOARD OF DIRECTORS</w:t>
      </w:r>
      <w:bookmarkEnd w:id="18"/>
    </w:p>
    <w:p w14:paraId="3A364F08" w14:textId="450686E0" w:rsidR="009D4D44" w:rsidRPr="00A247D1" w:rsidRDefault="009D4D44" w:rsidP="00531A61">
      <w:pPr>
        <w:tabs>
          <w:tab w:val="right" w:pos="7920"/>
        </w:tabs>
        <w:ind w:left="360"/>
        <w:rPr>
          <w:rFonts w:cs="Arial"/>
          <w:sz w:val="22"/>
          <w:szCs w:val="22"/>
        </w:rPr>
      </w:pPr>
      <w:r w:rsidRPr="00A247D1">
        <w:rPr>
          <w:rFonts w:cs="Arial"/>
          <w:sz w:val="22"/>
          <w:szCs w:val="22"/>
        </w:rPr>
        <w:t xml:space="preserve">The Centre is governed by a volunteer Board of Directors, which consists of parent volunteers.  Parents are encouraged to attend the Board’s monthly meetings and participate </w:t>
      </w:r>
      <w:r w:rsidR="00541FB8" w:rsidRPr="00A247D1">
        <w:rPr>
          <w:rFonts w:cs="Arial"/>
          <w:sz w:val="22"/>
          <w:szCs w:val="22"/>
        </w:rPr>
        <w:t>in</w:t>
      </w:r>
      <w:r w:rsidRPr="00A247D1">
        <w:rPr>
          <w:rFonts w:cs="Arial"/>
          <w:sz w:val="22"/>
          <w:szCs w:val="22"/>
        </w:rPr>
        <w:t xml:space="preserve"> our various committees and initiatives.</w:t>
      </w:r>
    </w:p>
    <w:p w14:paraId="5082B0AF" w14:textId="77777777" w:rsidR="009D4D44" w:rsidRPr="00A247D1" w:rsidRDefault="009D4D44" w:rsidP="00AE4E03">
      <w:pPr>
        <w:tabs>
          <w:tab w:val="right" w:pos="7920"/>
        </w:tabs>
        <w:ind w:left="360"/>
        <w:rPr>
          <w:rFonts w:cs="Arial"/>
          <w:sz w:val="22"/>
          <w:szCs w:val="22"/>
        </w:rPr>
      </w:pPr>
    </w:p>
    <w:p w14:paraId="40C10E0E" w14:textId="77777777" w:rsidR="009D4D44" w:rsidRPr="00A247D1" w:rsidRDefault="009D4D44" w:rsidP="00531A61">
      <w:pPr>
        <w:tabs>
          <w:tab w:val="right" w:pos="7920"/>
        </w:tabs>
        <w:ind w:left="360"/>
        <w:rPr>
          <w:rFonts w:cs="Arial"/>
          <w:sz w:val="22"/>
          <w:szCs w:val="22"/>
        </w:rPr>
      </w:pPr>
      <w:r w:rsidRPr="00A247D1">
        <w:rPr>
          <w:rFonts w:cs="Arial"/>
          <w:sz w:val="22"/>
          <w:szCs w:val="22"/>
        </w:rPr>
        <w:t xml:space="preserve">The </w:t>
      </w:r>
      <w:r w:rsidR="009203A8" w:rsidRPr="00A247D1">
        <w:rPr>
          <w:rFonts w:cs="Arial"/>
          <w:sz w:val="22"/>
          <w:szCs w:val="22"/>
        </w:rPr>
        <w:t xml:space="preserve">Executive Director of </w:t>
      </w:r>
      <w:r w:rsidRPr="00A247D1">
        <w:rPr>
          <w:rFonts w:cs="Arial"/>
          <w:sz w:val="22"/>
          <w:szCs w:val="22"/>
        </w:rPr>
        <w:t xml:space="preserve">Monarch Child Care Society </w:t>
      </w:r>
      <w:r w:rsidR="009203A8" w:rsidRPr="00A247D1">
        <w:rPr>
          <w:rFonts w:cs="Arial"/>
          <w:sz w:val="22"/>
          <w:szCs w:val="22"/>
        </w:rPr>
        <w:t>is an</w:t>
      </w:r>
      <w:r w:rsidRPr="00A247D1">
        <w:rPr>
          <w:rFonts w:cs="Arial"/>
          <w:sz w:val="22"/>
          <w:szCs w:val="22"/>
        </w:rPr>
        <w:t xml:space="preserve"> “ex officio”</w:t>
      </w:r>
      <w:r w:rsidR="009203A8" w:rsidRPr="00A247D1">
        <w:rPr>
          <w:rFonts w:cs="Arial"/>
          <w:sz w:val="22"/>
          <w:szCs w:val="22"/>
        </w:rPr>
        <w:t>,</w:t>
      </w:r>
      <w:r w:rsidRPr="00A247D1">
        <w:rPr>
          <w:rFonts w:cs="Arial"/>
          <w:sz w:val="22"/>
          <w:szCs w:val="22"/>
        </w:rPr>
        <w:t xml:space="preserve"> non-voting member o</w:t>
      </w:r>
      <w:r w:rsidR="009203A8" w:rsidRPr="00A247D1">
        <w:rPr>
          <w:rFonts w:cs="Arial"/>
          <w:sz w:val="22"/>
          <w:szCs w:val="22"/>
        </w:rPr>
        <w:t>f</w:t>
      </w:r>
      <w:r w:rsidRPr="00A247D1">
        <w:rPr>
          <w:rFonts w:cs="Arial"/>
          <w:sz w:val="22"/>
          <w:szCs w:val="22"/>
        </w:rPr>
        <w:t xml:space="preserve"> the Board</w:t>
      </w:r>
      <w:r w:rsidR="009203A8" w:rsidRPr="00A247D1">
        <w:rPr>
          <w:rFonts w:cs="Arial"/>
          <w:sz w:val="22"/>
          <w:szCs w:val="22"/>
        </w:rPr>
        <w:t>.  Representatives</w:t>
      </w:r>
      <w:r w:rsidRPr="00A247D1">
        <w:rPr>
          <w:rFonts w:cs="Arial"/>
          <w:sz w:val="22"/>
          <w:szCs w:val="22"/>
        </w:rPr>
        <w:t xml:space="preserve"> of </w:t>
      </w:r>
      <w:r w:rsidR="00C231AA" w:rsidRPr="00A247D1">
        <w:rPr>
          <w:rFonts w:cs="Arial"/>
          <w:sz w:val="22"/>
          <w:szCs w:val="22"/>
        </w:rPr>
        <w:t>Victoria School of the Arts</w:t>
      </w:r>
      <w:r w:rsidR="009203A8" w:rsidRPr="00A247D1">
        <w:rPr>
          <w:rFonts w:cs="Arial"/>
          <w:sz w:val="22"/>
          <w:szCs w:val="22"/>
        </w:rPr>
        <w:t xml:space="preserve">, </w:t>
      </w:r>
      <w:r w:rsidRPr="00A247D1">
        <w:rPr>
          <w:rFonts w:cs="Arial"/>
          <w:sz w:val="22"/>
          <w:szCs w:val="22"/>
        </w:rPr>
        <w:t xml:space="preserve">in which the Centre is </w:t>
      </w:r>
      <w:r w:rsidR="0079652F" w:rsidRPr="00A247D1">
        <w:rPr>
          <w:rFonts w:cs="Arial"/>
          <w:sz w:val="22"/>
          <w:szCs w:val="22"/>
        </w:rPr>
        <w:t>housed,</w:t>
      </w:r>
      <w:r w:rsidR="009203A8" w:rsidRPr="00A247D1">
        <w:rPr>
          <w:rFonts w:cs="Arial"/>
          <w:sz w:val="22"/>
          <w:szCs w:val="22"/>
        </w:rPr>
        <w:t xml:space="preserve"> </w:t>
      </w:r>
      <w:r w:rsidRPr="00A247D1">
        <w:rPr>
          <w:rFonts w:cs="Arial"/>
          <w:sz w:val="22"/>
          <w:szCs w:val="22"/>
        </w:rPr>
        <w:t>and representative</w:t>
      </w:r>
      <w:r w:rsidR="009203A8" w:rsidRPr="00A247D1">
        <w:rPr>
          <w:rFonts w:cs="Arial"/>
          <w:sz w:val="22"/>
          <w:szCs w:val="22"/>
        </w:rPr>
        <w:t>s</w:t>
      </w:r>
      <w:r w:rsidRPr="00A247D1">
        <w:rPr>
          <w:rFonts w:cs="Arial"/>
          <w:sz w:val="22"/>
          <w:szCs w:val="22"/>
        </w:rPr>
        <w:t xml:space="preserve"> of the Centre Staff</w:t>
      </w:r>
      <w:r w:rsidR="009203A8" w:rsidRPr="00A247D1">
        <w:rPr>
          <w:rFonts w:cs="Arial"/>
          <w:sz w:val="22"/>
          <w:szCs w:val="22"/>
        </w:rPr>
        <w:t xml:space="preserve"> may also attend Board meetings as non-voting parties</w:t>
      </w:r>
      <w:r w:rsidRPr="00A247D1">
        <w:rPr>
          <w:rFonts w:cs="Arial"/>
          <w:sz w:val="22"/>
          <w:szCs w:val="22"/>
        </w:rPr>
        <w:t>.</w:t>
      </w:r>
    </w:p>
    <w:p w14:paraId="4944F8D1" w14:textId="77777777" w:rsidR="009D4D44" w:rsidRPr="00A247D1" w:rsidRDefault="009D4D44" w:rsidP="00AE4E03">
      <w:pPr>
        <w:tabs>
          <w:tab w:val="right" w:pos="7920"/>
        </w:tabs>
        <w:ind w:left="360"/>
        <w:rPr>
          <w:rFonts w:cs="Arial"/>
          <w:sz w:val="22"/>
          <w:szCs w:val="22"/>
        </w:rPr>
      </w:pPr>
    </w:p>
    <w:p w14:paraId="760A3992" w14:textId="77777777" w:rsidR="009D4D44" w:rsidRPr="00A247D1" w:rsidRDefault="00E83A8F" w:rsidP="00531A61">
      <w:pPr>
        <w:pStyle w:val="Heading3"/>
        <w:spacing w:before="0" w:after="0"/>
        <w:rPr>
          <w:rFonts w:cs="Arial"/>
          <w:sz w:val="22"/>
          <w:szCs w:val="22"/>
        </w:rPr>
      </w:pPr>
      <w:bookmarkStart w:id="19" w:name="_Toc430615866"/>
      <w:r w:rsidRPr="00A247D1">
        <w:rPr>
          <w:rFonts w:cs="Arial"/>
          <w:sz w:val="22"/>
          <w:szCs w:val="22"/>
        </w:rPr>
        <w:t>BI-ANNUAL CASINO</w:t>
      </w:r>
      <w:bookmarkEnd w:id="19"/>
    </w:p>
    <w:p w14:paraId="014F9978" w14:textId="5C1FA6A4" w:rsidR="009D4D44" w:rsidRPr="00A247D1" w:rsidRDefault="009D4D44" w:rsidP="00531A61">
      <w:pPr>
        <w:tabs>
          <w:tab w:val="right" w:pos="7920"/>
        </w:tabs>
        <w:ind w:left="360"/>
        <w:rPr>
          <w:rFonts w:cs="Arial"/>
          <w:sz w:val="22"/>
          <w:szCs w:val="22"/>
        </w:rPr>
      </w:pPr>
      <w:r w:rsidRPr="00A247D1">
        <w:rPr>
          <w:rFonts w:cs="Arial"/>
          <w:sz w:val="22"/>
          <w:szCs w:val="22"/>
        </w:rPr>
        <w:t xml:space="preserve">Every second year the Society is granted a permit to </w:t>
      </w:r>
      <w:r w:rsidR="00A22A0A">
        <w:rPr>
          <w:rFonts w:cs="Arial"/>
          <w:sz w:val="22"/>
          <w:szCs w:val="22"/>
        </w:rPr>
        <w:t xml:space="preserve">participate </w:t>
      </w:r>
      <w:r w:rsidRPr="00A247D1">
        <w:rPr>
          <w:rFonts w:cs="Arial"/>
          <w:sz w:val="22"/>
          <w:szCs w:val="22"/>
        </w:rPr>
        <w:t xml:space="preserve">at a fundraising casino as governed by the Alberta Liquor and Gaming Association.  The date of the casino is determined by random </w:t>
      </w:r>
      <w:r w:rsidR="009203A8" w:rsidRPr="00A247D1">
        <w:rPr>
          <w:rFonts w:cs="Arial"/>
          <w:sz w:val="22"/>
          <w:szCs w:val="22"/>
        </w:rPr>
        <w:t xml:space="preserve">selection. </w:t>
      </w:r>
      <w:r w:rsidRPr="00A247D1">
        <w:rPr>
          <w:rFonts w:cs="Arial"/>
          <w:sz w:val="22"/>
          <w:szCs w:val="22"/>
        </w:rPr>
        <w:t xml:space="preserve"> </w:t>
      </w:r>
      <w:r w:rsidR="009203A8" w:rsidRPr="00A247D1">
        <w:rPr>
          <w:rFonts w:cs="Arial"/>
          <w:sz w:val="22"/>
          <w:szCs w:val="22"/>
        </w:rPr>
        <w:t>T</w:t>
      </w:r>
      <w:r w:rsidRPr="00A247D1">
        <w:rPr>
          <w:rFonts w:cs="Arial"/>
          <w:sz w:val="22"/>
          <w:szCs w:val="22"/>
        </w:rPr>
        <w:t>he Center has no control over the dates which are selected for our fundraising opportunity.</w:t>
      </w:r>
    </w:p>
    <w:p w14:paraId="65BF34C8" w14:textId="77777777" w:rsidR="009D4D44" w:rsidRPr="00A247D1" w:rsidRDefault="009D4D44" w:rsidP="00531A61">
      <w:pPr>
        <w:tabs>
          <w:tab w:val="right" w:pos="7920"/>
        </w:tabs>
        <w:ind w:left="360"/>
        <w:rPr>
          <w:rFonts w:cs="Arial"/>
          <w:sz w:val="22"/>
          <w:szCs w:val="22"/>
        </w:rPr>
      </w:pPr>
    </w:p>
    <w:p w14:paraId="7358D297" w14:textId="77777777" w:rsidR="009D4D44" w:rsidRPr="00A247D1" w:rsidRDefault="009D4D44" w:rsidP="00531A61">
      <w:pPr>
        <w:tabs>
          <w:tab w:val="right" w:pos="7920"/>
        </w:tabs>
        <w:ind w:left="360"/>
        <w:rPr>
          <w:rFonts w:cs="Arial"/>
          <w:sz w:val="22"/>
          <w:szCs w:val="22"/>
        </w:rPr>
      </w:pPr>
      <w:r w:rsidRPr="00A247D1">
        <w:rPr>
          <w:rFonts w:cs="Arial"/>
          <w:sz w:val="22"/>
          <w:szCs w:val="22"/>
        </w:rPr>
        <w:t>The proceeds from the bi-annual casino fundraiser are used to pay our rent, subsidize field trips, provide learning enrichment opportunities and to pay for general equipment and supplies for the Centre.</w:t>
      </w:r>
    </w:p>
    <w:p w14:paraId="3193F2C7" w14:textId="77777777" w:rsidR="009D4D44" w:rsidRPr="00A247D1" w:rsidRDefault="009D4D44" w:rsidP="00AE4E03">
      <w:pPr>
        <w:tabs>
          <w:tab w:val="right" w:pos="7920"/>
        </w:tabs>
        <w:ind w:left="360"/>
        <w:rPr>
          <w:rFonts w:cs="Arial"/>
          <w:sz w:val="22"/>
          <w:szCs w:val="22"/>
        </w:rPr>
      </w:pPr>
    </w:p>
    <w:p w14:paraId="13D582F4" w14:textId="29EC4CBF" w:rsidR="008170F2" w:rsidRDefault="009D4D44" w:rsidP="00AE4E03">
      <w:pPr>
        <w:tabs>
          <w:tab w:val="right" w:pos="7920"/>
        </w:tabs>
        <w:ind w:left="360"/>
        <w:rPr>
          <w:rFonts w:cs="Arial"/>
          <w:sz w:val="22"/>
          <w:szCs w:val="22"/>
        </w:rPr>
      </w:pPr>
      <w:r w:rsidRPr="00A247D1">
        <w:rPr>
          <w:rFonts w:cs="Arial"/>
          <w:sz w:val="22"/>
          <w:szCs w:val="22"/>
        </w:rPr>
        <w:t xml:space="preserve">All families are required to fill necessary </w:t>
      </w:r>
      <w:r w:rsidR="00A22A0A">
        <w:rPr>
          <w:rFonts w:cs="Arial"/>
          <w:sz w:val="22"/>
          <w:szCs w:val="22"/>
        </w:rPr>
        <w:t>participation</w:t>
      </w:r>
      <w:r w:rsidRPr="00A247D1">
        <w:rPr>
          <w:rFonts w:cs="Arial"/>
          <w:sz w:val="22"/>
          <w:szCs w:val="22"/>
        </w:rPr>
        <w:t xml:space="preserve"> spots at the casino.  If you are unable to attend, it is expected that you will recruit other </w:t>
      </w:r>
      <w:r w:rsidR="009203A8" w:rsidRPr="00A247D1">
        <w:rPr>
          <w:rFonts w:cs="Arial"/>
          <w:sz w:val="22"/>
          <w:szCs w:val="22"/>
        </w:rPr>
        <w:t xml:space="preserve">family </w:t>
      </w:r>
      <w:r w:rsidRPr="00A247D1">
        <w:rPr>
          <w:rFonts w:cs="Arial"/>
          <w:sz w:val="22"/>
          <w:szCs w:val="22"/>
        </w:rPr>
        <w:t>members or friends to fill your spot.  The staffing of this event is critical for the operation of the Centre.</w:t>
      </w:r>
      <w:r w:rsidR="009E6FDB" w:rsidRPr="00A247D1">
        <w:rPr>
          <w:rFonts w:cs="Arial"/>
          <w:sz w:val="22"/>
          <w:szCs w:val="22"/>
        </w:rPr>
        <w:t xml:space="preserve">  If your </w:t>
      </w:r>
      <w:r w:rsidR="00A22A0A">
        <w:rPr>
          <w:rFonts w:cs="Arial"/>
          <w:sz w:val="22"/>
          <w:szCs w:val="22"/>
        </w:rPr>
        <w:t xml:space="preserve">participation </w:t>
      </w:r>
      <w:r w:rsidR="00A22A0A" w:rsidRPr="00A247D1">
        <w:rPr>
          <w:rFonts w:cs="Arial"/>
          <w:sz w:val="22"/>
          <w:szCs w:val="22"/>
        </w:rPr>
        <w:t>requirement</w:t>
      </w:r>
      <w:r w:rsidR="009E6FDB" w:rsidRPr="00A247D1">
        <w:rPr>
          <w:rFonts w:cs="Arial"/>
          <w:sz w:val="22"/>
          <w:szCs w:val="22"/>
        </w:rPr>
        <w:t xml:space="preserve"> is not met, then a penalty will be assessed against you, and your membership in the Society may be revoked at the discretion of the Board of Directors.</w:t>
      </w:r>
      <w:r w:rsidR="00B87DF9" w:rsidRPr="00A247D1">
        <w:rPr>
          <w:rFonts w:cs="Arial"/>
          <w:sz w:val="22"/>
          <w:szCs w:val="22"/>
        </w:rPr>
        <w:t xml:space="preserve">  </w:t>
      </w:r>
    </w:p>
    <w:p w14:paraId="010D8923" w14:textId="77777777" w:rsidR="009D4D44" w:rsidRPr="00A247D1" w:rsidRDefault="00B87DF9" w:rsidP="00AE4E03">
      <w:pPr>
        <w:tabs>
          <w:tab w:val="right" w:pos="7920"/>
        </w:tabs>
        <w:ind w:left="360"/>
        <w:rPr>
          <w:rFonts w:cs="Arial"/>
          <w:sz w:val="22"/>
          <w:szCs w:val="22"/>
        </w:rPr>
      </w:pPr>
      <w:r w:rsidRPr="00A247D1">
        <w:rPr>
          <w:rFonts w:cs="Arial"/>
          <w:sz w:val="22"/>
          <w:szCs w:val="22"/>
        </w:rPr>
        <w:t>The Board of Directors will notify you as to the amount of the penalty at the time your volunteer commitment is requested.</w:t>
      </w:r>
    </w:p>
    <w:p w14:paraId="7F52A38E" w14:textId="77777777" w:rsidR="009D4D44" w:rsidRPr="00A247D1" w:rsidRDefault="009D4D44" w:rsidP="00AE4E03">
      <w:pPr>
        <w:tabs>
          <w:tab w:val="right" w:pos="7920"/>
        </w:tabs>
        <w:ind w:left="360"/>
        <w:rPr>
          <w:rFonts w:cs="Arial"/>
          <w:sz w:val="22"/>
          <w:szCs w:val="22"/>
        </w:rPr>
      </w:pPr>
    </w:p>
    <w:p w14:paraId="2059865C" w14:textId="77777777" w:rsidR="009D4D44" w:rsidRPr="00A247D1" w:rsidRDefault="00E83A8F" w:rsidP="00531A61">
      <w:pPr>
        <w:pStyle w:val="Heading3"/>
        <w:spacing w:before="0" w:after="0"/>
        <w:rPr>
          <w:rFonts w:cs="Arial"/>
          <w:sz w:val="22"/>
          <w:szCs w:val="22"/>
        </w:rPr>
      </w:pPr>
      <w:bookmarkStart w:id="20" w:name="_Toc430615867"/>
      <w:r w:rsidRPr="00A247D1">
        <w:rPr>
          <w:rFonts w:cs="Arial"/>
          <w:sz w:val="22"/>
          <w:szCs w:val="22"/>
        </w:rPr>
        <w:t>ANNUAL GENERAL MEETING</w:t>
      </w:r>
      <w:bookmarkEnd w:id="20"/>
      <w:r w:rsidR="009D4D44" w:rsidRPr="00A247D1">
        <w:rPr>
          <w:rFonts w:cs="Arial"/>
          <w:sz w:val="22"/>
          <w:szCs w:val="22"/>
        </w:rPr>
        <w:tab/>
      </w:r>
    </w:p>
    <w:p w14:paraId="25843B89" w14:textId="77777777" w:rsidR="009D4D44" w:rsidRPr="00A247D1" w:rsidRDefault="009D4D44" w:rsidP="00531A61">
      <w:pPr>
        <w:tabs>
          <w:tab w:val="right" w:pos="7920"/>
        </w:tabs>
        <w:ind w:left="360"/>
        <w:rPr>
          <w:rFonts w:cs="Arial"/>
          <w:sz w:val="22"/>
          <w:szCs w:val="22"/>
        </w:rPr>
      </w:pPr>
      <w:r w:rsidRPr="00A247D1">
        <w:rPr>
          <w:rFonts w:cs="Arial"/>
          <w:sz w:val="22"/>
          <w:szCs w:val="22"/>
        </w:rPr>
        <w:t>This is an opportunity for parents to b</w:t>
      </w:r>
      <w:r w:rsidR="008170F2">
        <w:rPr>
          <w:rFonts w:cs="Arial"/>
          <w:sz w:val="22"/>
          <w:szCs w:val="22"/>
        </w:rPr>
        <w:t xml:space="preserve">ecome involved in the program. </w:t>
      </w:r>
      <w:r w:rsidRPr="00A247D1">
        <w:rPr>
          <w:rFonts w:cs="Arial"/>
          <w:sz w:val="22"/>
          <w:szCs w:val="22"/>
        </w:rPr>
        <w:t xml:space="preserve">Election of Board Members will be </w:t>
      </w:r>
      <w:r w:rsidR="008170F2">
        <w:rPr>
          <w:rFonts w:cs="Arial"/>
          <w:sz w:val="22"/>
          <w:szCs w:val="22"/>
        </w:rPr>
        <w:t>conducted at the Annual General</w:t>
      </w:r>
      <w:r w:rsidRPr="00A247D1">
        <w:rPr>
          <w:rFonts w:cs="Arial"/>
          <w:sz w:val="22"/>
          <w:szCs w:val="22"/>
        </w:rPr>
        <w:t xml:space="preserve"> meeting.</w:t>
      </w:r>
    </w:p>
    <w:p w14:paraId="5CECAE84" w14:textId="77777777" w:rsidR="009D4D44" w:rsidRPr="00EB36A4" w:rsidRDefault="009D4D44" w:rsidP="00AE4E03">
      <w:pPr>
        <w:tabs>
          <w:tab w:val="right" w:pos="7920"/>
        </w:tabs>
        <w:ind w:left="360"/>
        <w:rPr>
          <w:rFonts w:cs="Arial"/>
          <w:sz w:val="22"/>
          <w:szCs w:val="22"/>
        </w:rPr>
      </w:pPr>
    </w:p>
    <w:p w14:paraId="7EEFDD2F" w14:textId="77777777" w:rsidR="009D4D44" w:rsidRPr="00EB36A4" w:rsidRDefault="00E83A8F" w:rsidP="00531A61">
      <w:pPr>
        <w:pStyle w:val="Heading3"/>
        <w:spacing w:before="0" w:after="0"/>
        <w:rPr>
          <w:rFonts w:cs="Arial"/>
          <w:sz w:val="22"/>
          <w:szCs w:val="22"/>
        </w:rPr>
      </w:pPr>
      <w:bookmarkStart w:id="21" w:name="_Toc430615868"/>
      <w:r w:rsidRPr="00EB36A4">
        <w:rPr>
          <w:rFonts w:cs="Arial"/>
          <w:sz w:val="22"/>
          <w:szCs w:val="22"/>
        </w:rPr>
        <w:t>O</w:t>
      </w:r>
      <w:r w:rsidR="009D4D44" w:rsidRPr="00EB36A4">
        <w:rPr>
          <w:rFonts w:cs="Arial"/>
          <w:sz w:val="22"/>
          <w:szCs w:val="22"/>
        </w:rPr>
        <w:t>PEN DOOR POLICY</w:t>
      </w:r>
      <w:bookmarkEnd w:id="21"/>
    </w:p>
    <w:p w14:paraId="0DB8A28B" w14:textId="7B0439C2" w:rsidR="009D4D44" w:rsidRPr="00A247D1" w:rsidRDefault="009D4D44" w:rsidP="001C3BEE">
      <w:pPr>
        <w:tabs>
          <w:tab w:val="right" w:pos="7920"/>
        </w:tabs>
        <w:ind w:left="360"/>
        <w:rPr>
          <w:rFonts w:cs="Arial"/>
          <w:sz w:val="22"/>
          <w:szCs w:val="22"/>
        </w:rPr>
      </w:pPr>
      <w:r w:rsidRPr="00A247D1">
        <w:rPr>
          <w:rFonts w:cs="Arial"/>
          <w:sz w:val="22"/>
          <w:szCs w:val="22"/>
        </w:rPr>
        <w:t>Parents are welcome to visit the Centre at any time.</w:t>
      </w:r>
    </w:p>
    <w:p w14:paraId="7F4058E7" w14:textId="538BE739" w:rsidR="009D4D44" w:rsidRDefault="009D4D44" w:rsidP="00531A61">
      <w:pPr>
        <w:ind w:left="360"/>
        <w:rPr>
          <w:rFonts w:cs="Arial"/>
          <w:sz w:val="22"/>
          <w:szCs w:val="22"/>
        </w:rPr>
      </w:pPr>
      <w:r w:rsidRPr="00A247D1">
        <w:rPr>
          <w:rFonts w:cs="Arial"/>
          <w:sz w:val="22"/>
          <w:szCs w:val="22"/>
        </w:rPr>
        <w:t>The Monarch Child Care Society feels that parent involvement is an essential component in the oper</w:t>
      </w:r>
      <w:r w:rsidR="008170F2">
        <w:rPr>
          <w:rFonts w:cs="Arial"/>
          <w:sz w:val="22"/>
          <w:szCs w:val="22"/>
        </w:rPr>
        <w:t xml:space="preserve">ation of a non-profit Society. </w:t>
      </w:r>
      <w:r w:rsidRPr="00A247D1">
        <w:rPr>
          <w:rFonts w:cs="Arial"/>
          <w:sz w:val="22"/>
          <w:szCs w:val="22"/>
        </w:rPr>
        <w:t xml:space="preserve">We understand that the time each parent </w:t>
      </w:r>
      <w:r w:rsidR="00D872EC" w:rsidRPr="00A247D1">
        <w:rPr>
          <w:rFonts w:cs="Arial"/>
          <w:sz w:val="22"/>
          <w:szCs w:val="22"/>
        </w:rPr>
        <w:t>must</w:t>
      </w:r>
      <w:r w:rsidRPr="00A247D1">
        <w:rPr>
          <w:rFonts w:cs="Arial"/>
          <w:sz w:val="22"/>
          <w:szCs w:val="22"/>
        </w:rPr>
        <w:t xml:space="preserve"> give is dependent upon his or her individual situation; </w:t>
      </w:r>
      <w:r w:rsidR="00882937" w:rsidRPr="00A247D1">
        <w:rPr>
          <w:rFonts w:cs="Arial"/>
          <w:sz w:val="22"/>
          <w:szCs w:val="22"/>
        </w:rPr>
        <w:t>therefore,</w:t>
      </w:r>
      <w:r w:rsidRPr="00A247D1">
        <w:rPr>
          <w:rFonts w:cs="Arial"/>
          <w:sz w:val="22"/>
          <w:szCs w:val="22"/>
        </w:rPr>
        <w:t xml:space="preserve"> we have the </w:t>
      </w:r>
      <w:r w:rsidR="008270B5" w:rsidRPr="00A247D1">
        <w:rPr>
          <w:rFonts w:cs="Arial"/>
          <w:sz w:val="22"/>
          <w:szCs w:val="22"/>
        </w:rPr>
        <w:t>open-door</w:t>
      </w:r>
      <w:r w:rsidRPr="00A247D1">
        <w:rPr>
          <w:rFonts w:cs="Arial"/>
          <w:sz w:val="22"/>
          <w:szCs w:val="22"/>
        </w:rPr>
        <w:t xml:space="preserve"> policy for parents </w:t>
      </w:r>
      <w:r w:rsidR="00EB36A4" w:rsidRPr="00A247D1">
        <w:rPr>
          <w:rFonts w:cs="Arial"/>
          <w:sz w:val="22"/>
          <w:szCs w:val="22"/>
        </w:rPr>
        <w:t>to</w:t>
      </w:r>
      <w:r w:rsidRPr="00A247D1">
        <w:rPr>
          <w:rFonts w:cs="Arial"/>
          <w:sz w:val="22"/>
          <w:szCs w:val="22"/>
        </w:rPr>
        <w:t xml:space="preserve"> allow participation as time allows.</w:t>
      </w:r>
    </w:p>
    <w:p w14:paraId="39324AAD" w14:textId="77777777" w:rsidR="00F124A7" w:rsidRDefault="00F124A7" w:rsidP="00531A61">
      <w:pPr>
        <w:ind w:left="360"/>
        <w:rPr>
          <w:rFonts w:cs="Arial"/>
          <w:sz w:val="22"/>
          <w:szCs w:val="22"/>
        </w:rPr>
      </w:pPr>
    </w:p>
    <w:p w14:paraId="629F8EC7" w14:textId="77777777" w:rsidR="006B014E" w:rsidRPr="008D2B49" w:rsidRDefault="006B014E" w:rsidP="006B014E">
      <w:pPr>
        <w:pStyle w:val="Heading3"/>
        <w:spacing w:before="0" w:after="0"/>
        <w:ind w:left="0"/>
        <w:rPr>
          <w:rFonts w:cs="Arial"/>
          <w:sz w:val="22"/>
          <w:szCs w:val="22"/>
        </w:rPr>
      </w:pPr>
      <w:bookmarkStart w:id="22" w:name="_Toc430615869"/>
      <w:r w:rsidRPr="008D2B49">
        <w:rPr>
          <w:rFonts w:cs="Arial"/>
          <w:sz w:val="22"/>
          <w:szCs w:val="22"/>
        </w:rPr>
        <w:t>INFORMATION SHARING/COMMUNICATION POLICY</w:t>
      </w:r>
      <w:bookmarkEnd w:id="22"/>
    </w:p>
    <w:p w14:paraId="1E3541AF" w14:textId="4B400DC5" w:rsidR="006B014E" w:rsidRPr="00A247D1" w:rsidRDefault="006B014E" w:rsidP="006B014E">
      <w:pPr>
        <w:tabs>
          <w:tab w:val="right" w:pos="7920"/>
        </w:tabs>
        <w:rPr>
          <w:rFonts w:cs="Arial"/>
          <w:sz w:val="22"/>
          <w:szCs w:val="22"/>
        </w:rPr>
      </w:pPr>
      <w:r w:rsidRPr="00A247D1">
        <w:rPr>
          <w:rFonts w:cs="Arial"/>
          <w:sz w:val="22"/>
          <w:szCs w:val="22"/>
        </w:rPr>
        <w:t>We encourage daily contact with staff so that significant information reg</w:t>
      </w:r>
      <w:r>
        <w:rPr>
          <w:rFonts w:cs="Arial"/>
          <w:sz w:val="22"/>
          <w:szCs w:val="22"/>
        </w:rPr>
        <w:t xml:space="preserve">arding children can be shared. </w:t>
      </w:r>
      <w:r w:rsidRPr="00A247D1">
        <w:rPr>
          <w:rFonts w:cs="Arial"/>
          <w:sz w:val="22"/>
          <w:szCs w:val="22"/>
        </w:rPr>
        <w:t>The Executive Director or Program Coordinators are available to address any concerns or disc</w:t>
      </w:r>
      <w:r>
        <w:rPr>
          <w:rFonts w:cs="Arial"/>
          <w:sz w:val="22"/>
          <w:szCs w:val="22"/>
        </w:rPr>
        <w:t xml:space="preserve">uss any issues that may arise. </w:t>
      </w:r>
      <w:r w:rsidRPr="00A247D1">
        <w:rPr>
          <w:rFonts w:cs="Arial"/>
          <w:sz w:val="22"/>
          <w:szCs w:val="22"/>
        </w:rPr>
        <w:t>A child’s progress is discussed with the parent w</w:t>
      </w:r>
      <w:r>
        <w:rPr>
          <w:rFonts w:cs="Arial"/>
          <w:sz w:val="22"/>
          <w:szCs w:val="22"/>
        </w:rPr>
        <w:t xml:space="preserve">hen deemed necessary to do so. </w:t>
      </w:r>
      <w:r w:rsidRPr="00A247D1">
        <w:rPr>
          <w:rFonts w:cs="Arial"/>
          <w:sz w:val="22"/>
          <w:szCs w:val="22"/>
        </w:rPr>
        <w:t xml:space="preserve">If there is a continual concern, the Director, </w:t>
      </w:r>
      <w:r w:rsidR="007A4C9F" w:rsidRPr="00A247D1">
        <w:rPr>
          <w:rFonts w:cs="Arial"/>
          <w:sz w:val="22"/>
          <w:szCs w:val="22"/>
        </w:rPr>
        <w:t>parent,</w:t>
      </w:r>
      <w:r w:rsidRPr="00A247D1">
        <w:rPr>
          <w:rFonts w:cs="Arial"/>
          <w:sz w:val="22"/>
          <w:szCs w:val="22"/>
        </w:rPr>
        <w:t xml:space="preserve"> and child will meet </w:t>
      </w:r>
      <w:r w:rsidR="00DD57CD" w:rsidRPr="00A247D1">
        <w:rPr>
          <w:rFonts w:cs="Arial"/>
          <w:sz w:val="22"/>
          <w:szCs w:val="22"/>
        </w:rPr>
        <w:t>to</w:t>
      </w:r>
      <w:r w:rsidRPr="00A247D1">
        <w:rPr>
          <w:rFonts w:cs="Arial"/>
          <w:sz w:val="22"/>
          <w:szCs w:val="22"/>
        </w:rPr>
        <w:t xml:space="preserve"> determine how the issue can best be rectified. </w:t>
      </w:r>
    </w:p>
    <w:p w14:paraId="7C25A4CC" w14:textId="77777777" w:rsidR="006B014E" w:rsidRPr="00A247D1" w:rsidRDefault="006B014E" w:rsidP="006B014E">
      <w:pPr>
        <w:tabs>
          <w:tab w:val="right" w:pos="7920"/>
        </w:tabs>
        <w:rPr>
          <w:rFonts w:cs="Arial"/>
          <w:sz w:val="22"/>
          <w:szCs w:val="22"/>
        </w:rPr>
      </w:pPr>
    </w:p>
    <w:p w14:paraId="4B30183A" w14:textId="0D799A9A" w:rsidR="006B014E" w:rsidRPr="00A247D1" w:rsidRDefault="006B014E" w:rsidP="006B014E">
      <w:pPr>
        <w:autoSpaceDE w:val="0"/>
        <w:rPr>
          <w:rFonts w:cs="Arial"/>
          <w:color w:val="000000"/>
          <w:sz w:val="22"/>
          <w:szCs w:val="22"/>
        </w:rPr>
      </w:pPr>
      <w:r w:rsidRPr="00A247D1">
        <w:rPr>
          <w:rFonts w:cs="Arial"/>
          <w:color w:val="000000"/>
          <w:sz w:val="22"/>
          <w:szCs w:val="22"/>
        </w:rPr>
        <w:t xml:space="preserve">The Centre's policy </w:t>
      </w:r>
      <w:r w:rsidR="008270B5" w:rsidRPr="00A247D1">
        <w:rPr>
          <w:rFonts w:cs="Arial"/>
          <w:color w:val="000000"/>
          <w:sz w:val="22"/>
          <w:szCs w:val="22"/>
        </w:rPr>
        <w:t xml:space="preserve">is always to keep parents and staff well informed of all issues relating to the running of the center and to the welfare of the children and to seek appropriate feedback from parents and </w:t>
      </w:r>
      <w:r w:rsidR="00793893" w:rsidRPr="00A247D1">
        <w:rPr>
          <w:rFonts w:cs="Arial"/>
          <w:color w:val="000000"/>
          <w:sz w:val="22"/>
          <w:szCs w:val="22"/>
        </w:rPr>
        <w:t>staff.</w:t>
      </w:r>
      <w:r w:rsidRPr="00A247D1">
        <w:rPr>
          <w:rFonts w:cs="Arial"/>
          <w:color w:val="000000"/>
          <w:sz w:val="22"/>
          <w:szCs w:val="22"/>
        </w:rPr>
        <w:t xml:space="preserve"> We encourage an atmosphere of openness and receptivity to new ideas and opportunities for improvement. </w:t>
      </w:r>
    </w:p>
    <w:p w14:paraId="0F1E3520" w14:textId="77777777" w:rsidR="006B014E" w:rsidRPr="00A247D1" w:rsidRDefault="006B014E" w:rsidP="006B014E">
      <w:pPr>
        <w:tabs>
          <w:tab w:val="right" w:pos="7920"/>
        </w:tabs>
        <w:rPr>
          <w:rFonts w:cs="Arial"/>
          <w:color w:val="000000"/>
          <w:sz w:val="22"/>
          <w:szCs w:val="22"/>
        </w:rPr>
      </w:pPr>
    </w:p>
    <w:p w14:paraId="14E8CE1E" w14:textId="77777777" w:rsidR="006B014E" w:rsidRPr="00A247D1" w:rsidRDefault="006B014E" w:rsidP="006B014E">
      <w:pPr>
        <w:autoSpaceDE w:val="0"/>
        <w:rPr>
          <w:rFonts w:cs="Arial"/>
          <w:color w:val="000000"/>
          <w:sz w:val="22"/>
          <w:szCs w:val="22"/>
        </w:rPr>
      </w:pPr>
      <w:r w:rsidRPr="00A247D1">
        <w:rPr>
          <w:rFonts w:cs="Arial"/>
          <w:color w:val="000000"/>
          <w:sz w:val="22"/>
          <w:szCs w:val="22"/>
        </w:rPr>
        <w:t xml:space="preserve">The procedures set out below will ensure the availability of information on any matter relating to the operation of Monarch Childcare Centre to both parents and staff. </w:t>
      </w:r>
    </w:p>
    <w:p w14:paraId="4237FEEF" w14:textId="77777777" w:rsidR="006B014E" w:rsidRPr="00A247D1" w:rsidRDefault="006B014E" w:rsidP="006B014E">
      <w:pPr>
        <w:tabs>
          <w:tab w:val="right" w:pos="7920"/>
        </w:tabs>
        <w:ind w:left="360"/>
        <w:rPr>
          <w:rFonts w:cs="Arial"/>
          <w:color w:val="000000"/>
          <w:sz w:val="22"/>
          <w:szCs w:val="22"/>
        </w:rPr>
      </w:pPr>
    </w:p>
    <w:p w14:paraId="793BECD7" w14:textId="77777777" w:rsidR="006B014E" w:rsidRPr="00A247D1" w:rsidRDefault="006B014E" w:rsidP="006B014E">
      <w:pPr>
        <w:autoSpaceDE w:val="0"/>
        <w:rPr>
          <w:rFonts w:cs="Arial"/>
          <w:b/>
          <w:bCs/>
          <w:color w:val="000000"/>
          <w:sz w:val="22"/>
          <w:szCs w:val="22"/>
        </w:rPr>
      </w:pPr>
      <w:r w:rsidRPr="00A247D1">
        <w:rPr>
          <w:rFonts w:cs="Arial"/>
          <w:b/>
          <w:bCs/>
          <w:color w:val="000000"/>
          <w:sz w:val="22"/>
          <w:szCs w:val="22"/>
        </w:rPr>
        <w:t xml:space="preserve">Board of Directors </w:t>
      </w:r>
    </w:p>
    <w:p w14:paraId="0AF9E207" w14:textId="537923FD" w:rsidR="006B014E" w:rsidRPr="00A247D1" w:rsidRDefault="006B014E">
      <w:pPr>
        <w:pStyle w:val="ListParagraph"/>
        <w:numPr>
          <w:ilvl w:val="0"/>
          <w:numId w:val="45"/>
        </w:numPr>
        <w:autoSpaceDE w:val="0"/>
        <w:rPr>
          <w:rFonts w:cs="Arial"/>
          <w:color w:val="000000"/>
          <w:sz w:val="22"/>
          <w:szCs w:val="22"/>
        </w:rPr>
      </w:pPr>
      <w:r w:rsidRPr="00A247D1">
        <w:rPr>
          <w:rFonts w:cs="Arial"/>
          <w:color w:val="000000"/>
          <w:sz w:val="22"/>
          <w:szCs w:val="22"/>
        </w:rPr>
        <w:t xml:space="preserve">The Board of Directors endeavors to keep parents and staff informed of issues relating to the general running of the </w:t>
      </w:r>
      <w:r w:rsidR="00FF7E87" w:rsidRPr="00A247D1">
        <w:rPr>
          <w:rFonts w:cs="Arial"/>
          <w:color w:val="000000"/>
          <w:sz w:val="22"/>
          <w:szCs w:val="22"/>
        </w:rPr>
        <w:t>center</w:t>
      </w:r>
      <w:r w:rsidRPr="00A247D1">
        <w:rPr>
          <w:rFonts w:cs="Arial"/>
          <w:color w:val="000000"/>
          <w:sz w:val="22"/>
          <w:szCs w:val="22"/>
        </w:rPr>
        <w:t xml:space="preserve"> through the monthly newsletters. A formal report will be tabled at the Centre’s AGM. Minutes of committee meetings are displayed on the </w:t>
      </w:r>
      <w:r w:rsidR="00B571D8" w:rsidRPr="00A247D1">
        <w:rPr>
          <w:rFonts w:cs="Arial"/>
          <w:color w:val="000000"/>
          <w:sz w:val="22"/>
          <w:szCs w:val="22"/>
        </w:rPr>
        <w:t>noticeboard</w:t>
      </w:r>
      <w:r w:rsidRPr="00A247D1">
        <w:rPr>
          <w:rFonts w:cs="Arial"/>
          <w:color w:val="000000"/>
          <w:sz w:val="22"/>
          <w:szCs w:val="22"/>
        </w:rPr>
        <w:t xml:space="preserve"> in the Centre. There may also be communications to parents on special topics relating to the </w:t>
      </w:r>
      <w:r w:rsidR="00FF7E87" w:rsidRPr="00A247D1">
        <w:rPr>
          <w:rFonts w:cs="Arial"/>
          <w:color w:val="000000"/>
          <w:sz w:val="22"/>
          <w:szCs w:val="22"/>
        </w:rPr>
        <w:t>center</w:t>
      </w:r>
      <w:r w:rsidRPr="00A247D1">
        <w:rPr>
          <w:rFonts w:cs="Arial"/>
          <w:color w:val="000000"/>
          <w:sz w:val="22"/>
          <w:szCs w:val="22"/>
        </w:rPr>
        <w:t xml:space="preserve">, via letter, email or by special meetings. </w:t>
      </w:r>
    </w:p>
    <w:p w14:paraId="2F60EC01" w14:textId="77777777" w:rsidR="006B014E" w:rsidRPr="00A247D1" w:rsidRDefault="006B014E">
      <w:pPr>
        <w:pStyle w:val="ListParagraph"/>
        <w:numPr>
          <w:ilvl w:val="0"/>
          <w:numId w:val="45"/>
        </w:numPr>
        <w:autoSpaceDE w:val="0"/>
        <w:rPr>
          <w:rFonts w:cs="Arial"/>
          <w:color w:val="000000"/>
          <w:sz w:val="22"/>
          <w:szCs w:val="22"/>
        </w:rPr>
      </w:pPr>
      <w:r w:rsidRPr="00A247D1">
        <w:rPr>
          <w:rFonts w:cs="Arial"/>
          <w:color w:val="000000"/>
          <w:sz w:val="22"/>
          <w:szCs w:val="22"/>
        </w:rPr>
        <w:t>The Centre policies, upon request, can be accessed by parents in the office.</w:t>
      </w:r>
    </w:p>
    <w:p w14:paraId="344AA473" w14:textId="77777777" w:rsidR="006B014E" w:rsidRPr="00A247D1" w:rsidRDefault="006B014E" w:rsidP="006B014E">
      <w:pPr>
        <w:pStyle w:val="ListParagraph"/>
        <w:autoSpaceDE w:val="0"/>
        <w:rPr>
          <w:rFonts w:cs="Arial"/>
          <w:color w:val="000000"/>
          <w:sz w:val="22"/>
          <w:szCs w:val="22"/>
        </w:rPr>
      </w:pPr>
    </w:p>
    <w:p w14:paraId="2E93B18F" w14:textId="77777777" w:rsidR="006B014E" w:rsidRPr="00A247D1" w:rsidRDefault="006B014E" w:rsidP="006B014E">
      <w:pPr>
        <w:autoSpaceDE w:val="0"/>
        <w:rPr>
          <w:rFonts w:cs="Arial"/>
          <w:b/>
          <w:bCs/>
          <w:color w:val="000000"/>
          <w:sz w:val="22"/>
          <w:szCs w:val="22"/>
        </w:rPr>
      </w:pPr>
      <w:r w:rsidRPr="00A247D1">
        <w:rPr>
          <w:rFonts w:cs="Arial"/>
          <w:b/>
          <w:bCs/>
          <w:color w:val="000000"/>
          <w:sz w:val="22"/>
          <w:szCs w:val="22"/>
        </w:rPr>
        <w:t xml:space="preserve">Staff </w:t>
      </w:r>
    </w:p>
    <w:p w14:paraId="730F965C" w14:textId="77777777" w:rsidR="006B014E" w:rsidRPr="00A247D1" w:rsidRDefault="006B014E">
      <w:pPr>
        <w:pStyle w:val="ListParagraph"/>
        <w:numPr>
          <w:ilvl w:val="0"/>
          <w:numId w:val="29"/>
        </w:numPr>
        <w:autoSpaceDE w:val="0"/>
        <w:ind w:left="0"/>
        <w:rPr>
          <w:rFonts w:cs="Arial"/>
          <w:color w:val="000000"/>
          <w:sz w:val="22"/>
          <w:szCs w:val="22"/>
        </w:rPr>
      </w:pPr>
      <w:r w:rsidRPr="00A247D1">
        <w:rPr>
          <w:rFonts w:cs="Arial"/>
          <w:color w:val="000000"/>
          <w:sz w:val="22"/>
          <w:szCs w:val="22"/>
        </w:rPr>
        <w:t>Parents are informed through a range of communication channels when a child begins at the Centre: items in the newsletter, emails, notes home, educational posters, photographic displays,</w:t>
      </w:r>
      <w:r>
        <w:rPr>
          <w:rFonts w:cs="Arial"/>
          <w:color w:val="000000"/>
          <w:sz w:val="22"/>
          <w:szCs w:val="22"/>
        </w:rPr>
        <w:t xml:space="preserve"> documentation panels</w:t>
      </w:r>
      <w:r w:rsidRPr="00A247D1">
        <w:rPr>
          <w:rFonts w:cs="Arial"/>
          <w:color w:val="000000"/>
          <w:sz w:val="22"/>
          <w:szCs w:val="22"/>
        </w:rPr>
        <w:t xml:space="preserve"> and informal chats with staff. </w:t>
      </w:r>
    </w:p>
    <w:p w14:paraId="38083857" w14:textId="77777777" w:rsidR="006B014E" w:rsidRPr="00A247D1" w:rsidRDefault="006B014E">
      <w:pPr>
        <w:pStyle w:val="ListParagraph"/>
        <w:numPr>
          <w:ilvl w:val="0"/>
          <w:numId w:val="29"/>
        </w:numPr>
        <w:autoSpaceDE w:val="0"/>
        <w:ind w:left="0"/>
        <w:jc w:val="both"/>
        <w:rPr>
          <w:rFonts w:cs="Arial"/>
          <w:color w:val="000000"/>
          <w:sz w:val="22"/>
          <w:szCs w:val="22"/>
        </w:rPr>
      </w:pPr>
      <w:r>
        <w:rPr>
          <w:rFonts w:cs="Arial"/>
          <w:color w:val="000000"/>
          <w:sz w:val="22"/>
          <w:szCs w:val="22"/>
        </w:rPr>
        <w:t xml:space="preserve">Child profiles </w:t>
      </w:r>
      <w:r w:rsidRPr="00A247D1">
        <w:rPr>
          <w:rFonts w:cs="Arial"/>
          <w:color w:val="000000"/>
          <w:sz w:val="22"/>
          <w:szCs w:val="22"/>
        </w:rPr>
        <w:t>are required to be formally issued</w:t>
      </w:r>
      <w:r>
        <w:rPr>
          <w:rFonts w:cs="Arial"/>
          <w:color w:val="000000"/>
          <w:sz w:val="22"/>
          <w:szCs w:val="22"/>
        </w:rPr>
        <w:t xml:space="preserve"> once </w:t>
      </w:r>
      <w:r w:rsidRPr="00A247D1">
        <w:rPr>
          <w:rFonts w:cs="Arial"/>
          <w:color w:val="000000"/>
          <w:sz w:val="22"/>
          <w:szCs w:val="22"/>
        </w:rPr>
        <w:t>a year for kindergarten students.</w:t>
      </w:r>
    </w:p>
    <w:p w14:paraId="2E663141" w14:textId="77777777" w:rsidR="006B014E" w:rsidRPr="00A247D1" w:rsidRDefault="006B014E" w:rsidP="006B014E">
      <w:pPr>
        <w:pStyle w:val="ListParagraph"/>
        <w:autoSpaceDE w:val="0"/>
        <w:ind w:left="360"/>
        <w:rPr>
          <w:rFonts w:cs="Arial"/>
          <w:color w:val="000000"/>
          <w:sz w:val="22"/>
          <w:szCs w:val="22"/>
        </w:rPr>
      </w:pPr>
    </w:p>
    <w:p w14:paraId="217C67AD" w14:textId="77777777" w:rsidR="006B014E" w:rsidRPr="00A247D1" w:rsidRDefault="006B014E" w:rsidP="006B014E">
      <w:pPr>
        <w:pStyle w:val="ListParagraph"/>
        <w:autoSpaceDE w:val="0"/>
        <w:ind w:left="0"/>
        <w:rPr>
          <w:rFonts w:cs="Arial"/>
          <w:b/>
          <w:color w:val="000000"/>
          <w:sz w:val="22"/>
          <w:szCs w:val="22"/>
        </w:rPr>
      </w:pPr>
      <w:r w:rsidRPr="00A247D1">
        <w:rPr>
          <w:rFonts w:cs="Arial"/>
          <w:b/>
          <w:color w:val="000000"/>
          <w:sz w:val="22"/>
          <w:szCs w:val="22"/>
        </w:rPr>
        <w:t xml:space="preserve">Parents </w:t>
      </w:r>
    </w:p>
    <w:p w14:paraId="3CA22241" w14:textId="255DA761" w:rsidR="006B014E" w:rsidRPr="00A247D1" w:rsidRDefault="006B014E">
      <w:pPr>
        <w:pStyle w:val="ListParagraph"/>
        <w:numPr>
          <w:ilvl w:val="0"/>
          <w:numId w:val="28"/>
        </w:numPr>
        <w:autoSpaceDE w:val="0"/>
        <w:ind w:left="0"/>
        <w:rPr>
          <w:rFonts w:cs="Arial"/>
          <w:color w:val="000000"/>
          <w:sz w:val="22"/>
          <w:szCs w:val="22"/>
        </w:rPr>
      </w:pPr>
      <w:r w:rsidRPr="00A247D1">
        <w:rPr>
          <w:rFonts w:cs="Arial"/>
          <w:color w:val="000000"/>
          <w:sz w:val="22"/>
          <w:szCs w:val="22"/>
        </w:rPr>
        <w:t xml:space="preserve">Parents are required to complete an enrolment form providing information about their child. Parents are required to inform the </w:t>
      </w:r>
      <w:r w:rsidR="00FF7E87" w:rsidRPr="00A247D1">
        <w:rPr>
          <w:rFonts w:cs="Arial"/>
          <w:color w:val="000000"/>
          <w:sz w:val="22"/>
          <w:szCs w:val="22"/>
        </w:rPr>
        <w:t>center</w:t>
      </w:r>
      <w:r w:rsidRPr="00A247D1">
        <w:rPr>
          <w:rFonts w:cs="Arial"/>
          <w:color w:val="000000"/>
          <w:sz w:val="22"/>
          <w:szCs w:val="22"/>
        </w:rPr>
        <w:t xml:space="preserve"> about any subsequent changes to this information, </w:t>
      </w:r>
      <w:r w:rsidR="007A4C9F" w:rsidRPr="00A247D1">
        <w:rPr>
          <w:rFonts w:cs="Arial"/>
          <w:color w:val="000000"/>
          <w:sz w:val="22"/>
          <w:szCs w:val="22"/>
        </w:rPr>
        <w:t>e.g.,</w:t>
      </w:r>
      <w:r w:rsidRPr="00A247D1">
        <w:rPr>
          <w:rFonts w:cs="Arial"/>
          <w:color w:val="000000"/>
          <w:sz w:val="22"/>
          <w:szCs w:val="22"/>
        </w:rPr>
        <w:t xml:space="preserve"> change of address, allergies, etc. </w:t>
      </w:r>
    </w:p>
    <w:p w14:paraId="3308D940" w14:textId="13F74031" w:rsidR="006B014E" w:rsidRPr="00A247D1" w:rsidRDefault="006B014E">
      <w:pPr>
        <w:pStyle w:val="ListParagraph"/>
        <w:numPr>
          <w:ilvl w:val="0"/>
          <w:numId w:val="28"/>
        </w:numPr>
        <w:autoSpaceDE w:val="0"/>
        <w:ind w:left="0"/>
        <w:rPr>
          <w:rFonts w:cs="Arial"/>
          <w:color w:val="000000"/>
          <w:sz w:val="22"/>
          <w:szCs w:val="22"/>
        </w:rPr>
      </w:pPr>
      <w:r w:rsidRPr="00A247D1">
        <w:rPr>
          <w:rFonts w:cs="Arial"/>
          <w:color w:val="000000"/>
          <w:sz w:val="22"/>
          <w:szCs w:val="22"/>
        </w:rPr>
        <w:t xml:space="preserve">Parents </w:t>
      </w:r>
      <w:r w:rsidR="00793893" w:rsidRPr="00A247D1">
        <w:rPr>
          <w:rFonts w:cs="Arial"/>
          <w:color w:val="000000"/>
          <w:sz w:val="22"/>
          <w:szCs w:val="22"/>
        </w:rPr>
        <w:t>are always required to</w:t>
      </w:r>
      <w:r w:rsidRPr="00A247D1">
        <w:rPr>
          <w:rFonts w:cs="Arial"/>
          <w:color w:val="000000"/>
          <w:sz w:val="22"/>
          <w:szCs w:val="22"/>
        </w:rPr>
        <w:t xml:space="preserve"> ensure the Centre has a current contact telephone number and to provide contact details for those who may be contacted or who can collect their child in an emergency. </w:t>
      </w:r>
    </w:p>
    <w:p w14:paraId="75834A95" w14:textId="77777777" w:rsidR="006B014E" w:rsidRPr="00A247D1" w:rsidRDefault="006B014E">
      <w:pPr>
        <w:pStyle w:val="ListParagraph"/>
        <w:numPr>
          <w:ilvl w:val="0"/>
          <w:numId w:val="28"/>
        </w:numPr>
        <w:autoSpaceDE w:val="0"/>
        <w:ind w:left="0"/>
        <w:rPr>
          <w:rFonts w:cs="Arial"/>
          <w:color w:val="000000"/>
          <w:sz w:val="22"/>
          <w:szCs w:val="22"/>
        </w:rPr>
      </w:pPr>
      <w:r w:rsidRPr="00A247D1">
        <w:rPr>
          <w:rFonts w:cs="Arial"/>
          <w:color w:val="000000"/>
          <w:sz w:val="22"/>
          <w:szCs w:val="22"/>
        </w:rPr>
        <w:t xml:space="preserve">Parents are encouraged to inform the Centre Supervisor and Centre staff about any matters that may affect the behavior or welfare of their children at the Centre. </w:t>
      </w:r>
    </w:p>
    <w:p w14:paraId="48D12A44" w14:textId="77777777" w:rsidR="006B014E" w:rsidRPr="00A247D1" w:rsidRDefault="006B014E">
      <w:pPr>
        <w:pStyle w:val="ListParagraph"/>
        <w:numPr>
          <w:ilvl w:val="0"/>
          <w:numId w:val="28"/>
        </w:numPr>
        <w:autoSpaceDE w:val="0"/>
        <w:ind w:left="0"/>
        <w:rPr>
          <w:rFonts w:cs="Arial"/>
          <w:color w:val="000000"/>
          <w:sz w:val="22"/>
          <w:szCs w:val="22"/>
        </w:rPr>
      </w:pPr>
      <w:r w:rsidRPr="00A247D1">
        <w:rPr>
          <w:rFonts w:cs="Arial"/>
          <w:color w:val="000000"/>
          <w:sz w:val="22"/>
          <w:szCs w:val="22"/>
        </w:rPr>
        <w:t xml:space="preserve">Feedback about the Centre may, from time to time, be sought from parents by questionnaire, interviews, or informal discussions. </w:t>
      </w:r>
    </w:p>
    <w:p w14:paraId="1B4F6186" w14:textId="77777777" w:rsidR="006B014E" w:rsidRPr="00A247D1" w:rsidRDefault="006B014E">
      <w:pPr>
        <w:pStyle w:val="ListParagraph"/>
        <w:numPr>
          <w:ilvl w:val="0"/>
          <w:numId w:val="28"/>
        </w:numPr>
        <w:autoSpaceDE w:val="0"/>
        <w:ind w:left="0"/>
        <w:rPr>
          <w:rFonts w:cs="Arial"/>
          <w:color w:val="000000"/>
          <w:sz w:val="22"/>
          <w:szCs w:val="22"/>
        </w:rPr>
      </w:pPr>
      <w:r w:rsidRPr="00A247D1">
        <w:rPr>
          <w:rFonts w:cs="Arial"/>
          <w:color w:val="000000"/>
          <w:sz w:val="22"/>
          <w:szCs w:val="22"/>
        </w:rPr>
        <w:t xml:space="preserve">Parents are required to inform the Centre if their child will be absent and, if ill, to advise the nature of the illness and whether the illness is contagious. </w:t>
      </w:r>
    </w:p>
    <w:p w14:paraId="4F5D1DF5" w14:textId="77777777" w:rsidR="006B014E" w:rsidRPr="00A247D1" w:rsidRDefault="006B014E">
      <w:pPr>
        <w:pStyle w:val="ListParagraph"/>
        <w:numPr>
          <w:ilvl w:val="0"/>
          <w:numId w:val="28"/>
        </w:numPr>
        <w:autoSpaceDE w:val="0"/>
        <w:ind w:left="0"/>
        <w:rPr>
          <w:rFonts w:cs="Arial"/>
          <w:color w:val="000000"/>
          <w:sz w:val="22"/>
          <w:szCs w:val="22"/>
        </w:rPr>
      </w:pPr>
      <w:r w:rsidRPr="00A247D1">
        <w:rPr>
          <w:rFonts w:cs="Arial"/>
          <w:color w:val="000000"/>
          <w:sz w:val="22"/>
          <w:szCs w:val="22"/>
        </w:rPr>
        <w:t xml:space="preserve">Parents are required to inform the Centre of any custody and access arrangements. Parents may be asked to provide copies of relevant documentation. </w:t>
      </w:r>
    </w:p>
    <w:p w14:paraId="42531665" w14:textId="77777777" w:rsidR="006B014E" w:rsidRPr="00A247D1" w:rsidRDefault="006B014E">
      <w:pPr>
        <w:pStyle w:val="ListParagraph"/>
        <w:numPr>
          <w:ilvl w:val="0"/>
          <w:numId w:val="28"/>
        </w:numPr>
        <w:autoSpaceDE w:val="0"/>
        <w:ind w:left="0"/>
        <w:rPr>
          <w:rFonts w:cs="Arial"/>
          <w:color w:val="000000"/>
          <w:sz w:val="22"/>
          <w:szCs w:val="22"/>
        </w:rPr>
      </w:pPr>
      <w:r w:rsidRPr="00A247D1">
        <w:rPr>
          <w:rFonts w:cs="Arial"/>
          <w:color w:val="000000"/>
          <w:sz w:val="22"/>
          <w:szCs w:val="22"/>
        </w:rPr>
        <w:lastRenderedPageBreak/>
        <w:t xml:space="preserve">Custodial parents must also provide in writing the names of the people who: </w:t>
      </w:r>
    </w:p>
    <w:p w14:paraId="088F0B18" w14:textId="48CC0FB9" w:rsidR="006B014E" w:rsidRPr="00C83C52" w:rsidRDefault="006B014E">
      <w:pPr>
        <w:pStyle w:val="ListParagraph"/>
        <w:numPr>
          <w:ilvl w:val="1"/>
          <w:numId w:val="30"/>
        </w:numPr>
        <w:autoSpaceDE w:val="0"/>
        <w:ind w:left="426"/>
        <w:rPr>
          <w:rFonts w:cs="Arial"/>
          <w:color w:val="000000"/>
          <w:sz w:val="22"/>
          <w:szCs w:val="22"/>
        </w:rPr>
      </w:pPr>
      <w:r w:rsidRPr="00C83C52">
        <w:rPr>
          <w:rFonts w:cs="Arial"/>
          <w:color w:val="000000"/>
          <w:sz w:val="22"/>
          <w:szCs w:val="22"/>
        </w:rPr>
        <w:t xml:space="preserve">may collect the child from the </w:t>
      </w:r>
      <w:r w:rsidR="00D77FA1" w:rsidRPr="00C83C52">
        <w:rPr>
          <w:rFonts w:cs="Arial"/>
          <w:color w:val="000000"/>
          <w:sz w:val="22"/>
          <w:szCs w:val="22"/>
        </w:rPr>
        <w:t>center.</w:t>
      </w:r>
      <w:r w:rsidRPr="00C83C52">
        <w:rPr>
          <w:rFonts w:cs="Arial"/>
          <w:color w:val="000000"/>
          <w:sz w:val="22"/>
          <w:szCs w:val="22"/>
        </w:rPr>
        <w:t xml:space="preserve"> </w:t>
      </w:r>
    </w:p>
    <w:p w14:paraId="72A9487F" w14:textId="77777777" w:rsidR="006B014E" w:rsidRPr="00C83C52" w:rsidRDefault="006B014E">
      <w:pPr>
        <w:pStyle w:val="ListParagraph"/>
        <w:numPr>
          <w:ilvl w:val="1"/>
          <w:numId w:val="30"/>
        </w:numPr>
        <w:autoSpaceDE w:val="0"/>
        <w:ind w:left="426"/>
        <w:rPr>
          <w:rFonts w:cs="Arial"/>
          <w:color w:val="000000"/>
          <w:sz w:val="22"/>
          <w:szCs w:val="22"/>
        </w:rPr>
      </w:pPr>
      <w:r w:rsidRPr="00C83C52">
        <w:rPr>
          <w:rFonts w:cs="Arial"/>
          <w:color w:val="000000"/>
          <w:sz w:val="22"/>
          <w:szCs w:val="22"/>
        </w:rPr>
        <w:t xml:space="preserve">by law have right of access to the child </w:t>
      </w:r>
    </w:p>
    <w:p w14:paraId="634F137D" w14:textId="77777777" w:rsidR="006B014E" w:rsidRPr="00A247D1" w:rsidRDefault="006B014E">
      <w:pPr>
        <w:pStyle w:val="ListParagraph"/>
        <w:numPr>
          <w:ilvl w:val="1"/>
          <w:numId w:val="30"/>
        </w:numPr>
        <w:autoSpaceDE w:val="0"/>
        <w:ind w:left="426"/>
        <w:rPr>
          <w:rFonts w:cs="Arial"/>
          <w:color w:val="000000"/>
          <w:sz w:val="22"/>
          <w:szCs w:val="22"/>
        </w:rPr>
      </w:pPr>
      <w:r w:rsidRPr="00A247D1">
        <w:rPr>
          <w:rFonts w:cs="Arial"/>
          <w:color w:val="000000"/>
          <w:sz w:val="22"/>
          <w:szCs w:val="22"/>
        </w:rPr>
        <w:t xml:space="preserve">by law are forbidden to have access to the child or </w:t>
      </w:r>
    </w:p>
    <w:p w14:paraId="6BAB9D37" w14:textId="77777777" w:rsidR="006B014E" w:rsidRPr="00C83C52" w:rsidRDefault="006B014E">
      <w:pPr>
        <w:pStyle w:val="ListParagraph"/>
        <w:numPr>
          <w:ilvl w:val="1"/>
          <w:numId w:val="30"/>
        </w:numPr>
        <w:tabs>
          <w:tab w:val="right" w:pos="7920"/>
        </w:tabs>
        <w:ind w:left="426"/>
        <w:rPr>
          <w:rFonts w:cs="Arial"/>
          <w:bCs/>
          <w:color w:val="000000"/>
          <w:sz w:val="22"/>
          <w:szCs w:val="22"/>
        </w:rPr>
      </w:pPr>
      <w:r w:rsidRPr="00C83C52">
        <w:rPr>
          <w:rFonts w:cs="Arial"/>
          <w:bCs/>
          <w:color w:val="000000"/>
          <w:sz w:val="22"/>
          <w:szCs w:val="22"/>
        </w:rPr>
        <w:t>by law have right of access to the child subject to conditions (supervised access)</w:t>
      </w:r>
    </w:p>
    <w:p w14:paraId="76FA5B2A" w14:textId="77777777" w:rsidR="006B014E" w:rsidRPr="00AE4E03" w:rsidRDefault="006B014E" w:rsidP="006B014E">
      <w:pPr>
        <w:pStyle w:val="yiv8510919994msonormal"/>
        <w:spacing w:before="0" w:beforeAutospacing="0" w:after="0" w:afterAutospacing="0"/>
        <w:rPr>
          <w:rFonts w:ascii="Arial" w:hAnsi="Arial" w:cs="Arial"/>
          <w:bCs/>
          <w:sz w:val="22"/>
          <w:szCs w:val="22"/>
        </w:rPr>
      </w:pPr>
    </w:p>
    <w:p w14:paraId="7D8841CE" w14:textId="77777777" w:rsidR="006B014E" w:rsidRPr="00531A61" w:rsidRDefault="006B014E" w:rsidP="006B014E">
      <w:pPr>
        <w:pStyle w:val="Heading3"/>
        <w:spacing w:before="0" w:after="0"/>
        <w:ind w:left="0"/>
        <w:rPr>
          <w:rFonts w:cs="Arial"/>
          <w:sz w:val="22"/>
          <w:szCs w:val="22"/>
        </w:rPr>
      </w:pPr>
      <w:bookmarkStart w:id="23" w:name="_Toc430615870"/>
      <w:r w:rsidRPr="007228C4">
        <w:rPr>
          <w:rFonts w:cs="Arial"/>
          <w:sz w:val="22"/>
          <w:szCs w:val="22"/>
        </w:rPr>
        <w:t>PHOTO/MEDIA POLICY</w:t>
      </w:r>
      <w:bookmarkEnd w:id="23"/>
    </w:p>
    <w:p w14:paraId="6F517D3C" w14:textId="77777777" w:rsidR="006B014E" w:rsidRDefault="006B014E" w:rsidP="006B014E">
      <w:pPr>
        <w:pStyle w:val="yiv8510919994msonormal"/>
        <w:spacing w:before="0" w:beforeAutospacing="0" w:after="0" w:afterAutospacing="0"/>
        <w:rPr>
          <w:rFonts w:ascii="Arial" w:hAnsi="Arial" w:cs="Arial"/>
          <w:sz w:val="22"/>
          <w:szCs w:val="22"/>
        </w:rPr>
      </w:pPr>
      <w:r w:rsidRPr="00531A61">
        <w:rPr>
          <w:rFonts w:ascii="Arial" w:hAnsi="Arial" w:cs="Arial"/>
          <w:sz w:val="22"/>
          <w:szCs w:val="22"/>
        </w:rPr>
        <w:t xml:space="preserve">Whereas the protection of member children’s identity is paramount, it is the policy of the Society that: </w:t>
      </w:r>
    </w:p>
    <w:p w14:paraId="243E5B50" w14:textId="77777777" w:rsidR="006B014E" w:rsidRPr="008170F2" w:rsidRDefault="006B014E" w:rsidP="006B014E">
      <w:pPr>
        <w:pStyle w:val="yiv8510919994msonormal"/>
        <w:spacing w:before="0" w:beforeAutospacing="0" w:after="0" w:afterAutospacing="0"/>
        <w:rPr>
          <w:rFonts w:ascii="Arial" w:hAnsi="Arial" w:cs="Arial"/>
          <w:sz w:val="22"/>
          <w:szCs w:val="22"/>
          <w:lang w:val="en-US"/>
        </w:rPr>
      </w:pPr>
      <w:r w:rsidRPr="00531A61">
        <w:rPr>
          <w:rFonts w:ascii="Arial" w:hAnsi="Arial" w:cs="Arial"/>
          <w:sz w:val="22"/>
          <w:szCs w:val="22"/>
          <w:lang w:val="en-US"/>
        </w:rPr>
        <w:t xml:space="preserve">No private cameras and or/ cell phones or other devices shall be used to photograph any children on the premises of the </w:t>
      </w:r>
      <w:r w:rsidRPr="00010601">
        <w:rPr>
          <w:rFonts w:ascii="Arial" w:hAnsi="Arial" w:cs="Arial"/>
          <w:sz w:val="22"/>
          <w:szCs w:val="22"/>
          <w:lang w:val="en-US"/>
        </w:rPr>
        <w:t>Centre or during field trips.</w:t>
      </w:r>
    </w:p>
    <w:p w14:paraId="0741D0ED" w14:textId="77777777" w:rsidR="006B014E" w:rsidRPr="008170F2" w:rsidRDefault="006B014E" w:rsidP="006B014E">
      <w:pPr>
        <w:pStyle w:val="yiv8510919994msolistparagraph"/>
        <w:spacing w:before="0" w:beforeAutospacing="0" w:after="0" w:afterAutospacing="0"/>
        <w:rPr>
          <w:rFonts w:ascii="Arial" w:hAnsi="Arial" w:cs="Arial"/>
          <w:sz w:val="22"/>
          <w:szCs w:val="22"/>
          <w:lang w:val="en-US"/>
        </w:rPr>
      </w:pPr>
      <w:r w:rsidRPr="00531A61">
        <w:rPr>
          <w:rFonts w:ascii="Arial" w:hAnsi="Arial" w:cs="Arial"/>
          <w:sz w:val="22"/>
          <w:szCs w:val="22"/>
          <w:lang w:val="en-US"/>
        </w:rPr>
        <w:t>Only Centre staff or authorized third parties may take photos of children at the Centre.</w:t>
      </w:r>
    </w:p>
    <w:p w14:paraId="02F8C4CE" w14:textId="0CF65B86" w:rsidR="006B014E" w:rsidRPr="008170F2" w:rsidRDefault="006B014E" w:rsidP="006B014E">
      <w:pPr>
        <w:pStyle w:val="yiv8510919994msolistparagraph"/>
        <w:spacing w:before="0" w:beforeAutospacing="0" w:after="0" w:afterAutospacing="0"/>
        <w:rPr>
          <w:rFonts w:ascii="Arial" w:hAnsi="Arial" w:cs="Arial"/>
          <w:sz w:val="22"/>
          <w:szCs w:val="22"/>
        </w:rPr>
      </w:pPr>
      <w:r w:rsidRPr="00531A61">
        <w:rPr>
          <w:rFonts w:ascii="Arial" w:hAnsi="Arial" w:cs="Arial"/>
          <w:sz w:val="22"/>
          <w:szCs w:val="22"/>
          <w:lang w:val="en-US"/>
        </w:rPr>
        <w:t xml:space="preserve">Only children whose caregivers have </w:t>
      </w:r>
      <w:r w:rsidR="00B571D8" w:rsidRPr="00531A61">
        <w:rPr>
          <w:rFonts w:ascii="Arial" w:hAnsi="Arial" w:cs="Arial"/>
          <w:sz w:val="22"/>
          <w:szCs w:val="22"/>
          <w:lang w:val="en-US"/>
        </w:rPr>
        <w:t>completed</w:t>
      </w:r>
      <w:r w:rsidRPr="00531A61">
        <w:rPr>
          <w:rFonts w:ascii="Arial" w:hAnsi="Arial" w:cs="Arial"/>
          <w:sz w:val="22"/>
          <w:szCs w:val="22"/>
          <w:lang w:val="en-US"/>
        </w:rPr>
        <w:t xml:space="preserve"> the Photograph Consent Form</w:t>
      </w:r>
      <w:r>
        <w:rPr>
          <w:rFonts w:ascii="Arial" w:hAnsi="Arial" w:cs="Arial"/>
          <w:sz w:val="22"/>
          <w:szCs w:val="22"/>
          <w:lang w:val="en-US"/>
        </w:rPr>
        <w:t xml:space="preserve"> may have their pictures taken. </w:t>
      </w:r>
      <w:r w:rsidRPr="00531A61">
        <w:rPr>
          <w:rFonts w:ascii="Arial" w:hAnsi="Arial" w:cs="Arial"/>
          <w:sz w:val="22"/>
          <w:szCs w:val="22"/>
          <w:lang w:val="en-US"/>
        </w:rPr>
        <w:t xml:space="preserve"> Any such photos shall only be used for display in Victoria School of the Arts.</w:t>
      </w:r>
    </w:p>
    <w:p w14:paraId="1CA2C8DD" w14:textId="77777777" w:rsidR="006B014E" w:rsidRDefault="006B014E" w:rsidP="006B014E">
      <w:pPr>
        <w:pStyle w:val="yiv8510919994msolistparagraph"/>
        <w:spacing w:before="0" w:beforeAutospacing="0" w:after="0" w:afterAutospacing="0"/>
        <w:rPr>
          <w:rFonts w:ascii="Arial" w:hAnsi="Arial" w:cs="Arial"/>
          <w:sz w:val="22"/>
          <w:szCs w:val="22"/>
          <w:lang w:val="en-US"/>
        </w:rPr>
      </w:pPr>
      <w:r w:rsidRPr="00531A61">
        <w:rPr>
          <w:rFonts w:ascii="Arial" w:hAnsi="Arial" w:cs="Arial"/>
          <w:sz w:val="22"/>
          <w:szCs w:val="22"/>
          <w:lang w:val="en-US"/>
        </w:rPr>
        <w:t>If staff of the Centre, either directly or through an authorized third party, wish to take photos of member children for promotional purposes for use either on the website or other promotional material, a separate Photograph Consent Form specific to that purpose must be signed by care givers willing to grant such consent.</w:t>
      </w:r>
    </w:p>
    <w:p w14:paraId="2C007857" w14:textId="7690E146" w:rsidR="006B014E" w:rsidRPr="00CB6447" w:rsidRDefault="006B014E" w:rsidP="006B014E">
      <w:pPr>
        <w:pStyle w:val="yiv8510919994msolistparagraph"/>
        <w:spacing w:before="0" w:beforeAutospacing="0" w:after="0" w:afterAutospacing="0"/>
        <w:rPr>
          <w:rFonts w:cs="Arial"/>
          <w:b/>
          <w:bCs/>
        </w:rPr>
      </w:pPr>
    </w:p>
    <w:p w14:paraId="09B7FA52" w14:textId="0EE5BA04" w:rsidR="00CB6447" w:rsidRPr="00CB6447" w:rsidRDefault="00CB6447" w:rsidP="00CB6447">
      <w:pPr>
        <w:suppressAutoHyphens w:val="0"/>
        <w:spacing w:line="280" w:lineRule="exact"/>
        <w:outlineLvl w:val="0"/>
        <w:rPr>
          <w:rFonts w:eastAsia="Calibri" w:cs="Arial"/>
          <w:b/>
          <w:bCs/>
          <w:noProof/>
          <w:spacing w:val="10"/>
          <w:sz w:val="22"/>
          <w:szCs w:val="22"/>
          <w:lang w:eastAsia="en-US"/>
        </w:rPr>
      </w:pPr>
      <w:r w:rsidRPr="00CB6447">
        <w:rPr>
          <w:rFonts w:eastAsia="Calibri" w:cs="Arial"/>
          <w:b/>
          <w:bCs/>
          <w:noProof/>
          <w:spacing w:val="10"/>
          <w:sz w:val="22"/>
          <w:szCs w:val="22"/>
          <w:lang w:eastAsia="en-US"/>
        </w:rPr>
        <w:t>SOCIAL MEDIA POLICY</w:t>
      </w:r>
    </w:p>
    <w:p w14:paraId="720AC140" w14:textId="77777777" w:rsidR="00CB6447" w:rsidRPr="00CB6447" w:rsidRDefault="00CB6447" w:rsidP="00CB6447">
      <w:pPr>
        <w:keepNext/>
        <w:keepLines/>
        <w:suppressAutoHyphens w:val="0"/>
        <w:spacing w:after="40" w:line="280" w:lineRule="exact"/>
        <w:ind w:left="576" w:hanging="576"/>
        <w:outlineLvl w:val="1"/>
        <w:rPr>
          <w:rFonts w:eastAsia="Calibri" w:cs="Arial"/>
          <w:b/>
          <w:bCs/>
          <w:sz w:val="22"/>
          <w:szCs w:val="22"/>
          <w:lang w:eastAsia="en-US"/>
        </w:rPr>
      </w:pPr>
      <w:r w:rsidRPr="00CB6447">
        <w:rPr>
          <w:rFonts w:eastAsia="Calibri" w:cs="Arial"/>
          <w:b/>
          <w:bCs/>
          <w:sz w:val="22"/>
          <w:szCs w:val="22"/>
          <w:lang w:eastAsia="en-US"/>
        </w:rPr>
        <w:t>Definition</w:t>
      </w:r>
    </w:p>
    <w:p w14:paraId="21A4AD90" w14:textId="3D55CA85" w:rsidR="00CB6447" w:rsidRPr="00CB6447" w:rsidRDefault="00CB6447" w:rsidP="00D872EC">
      <w:pPr>
        <w:suppressAutoHyphens w:val="0"/>
        <w:spacing w:line="280" w:lineRule="exact"/>
        <w:rPr>
          <w:rFonts w:eastAsia="Calibri" w:cs="Arial"/>
          <w:sz w:val="22"/>
          <w:szCs w:val="22"/>
          <w:lang w:eastAsia="en-US"/>
        </w:rPr>
      </w:pPr>
      <w:r w:rsidRPr="00CB6447">
        <w:rPr>
          <w:rFonts w:eastAsia="Calibri" w:cs="Arial"/>
          <w:sz w:val="22"/>
          <w:szCs w:val="22"/>
          <w:lang w:eastAsia="en-US"/>
        </w:rPr>
        <w:t xml:space="preserve">Social media, for the purpose of this policy, should be understood to include any website or forum that allows for open communication on the Internet including but not limited </w:t>
      </w:r>
      <w:r w:rsidR="00D872EC" w:rsidRPr="00CB6447">
        <w:rPr>
          <w:rFonts w:eastAsia="Calibri" w:cs="Arial"/>
          <w:sz w:val="22"/>
          <w:szCs w:val="22"/>
          <w:lang w:eastAsia="en-US"/>
        </w:rPr>
        <w:t>to</w:t>
      </w:r>
      <w:r w:rsidRPr="00CB6447">
        <w:rPr>
          <w:rFonts w:eastAsia="Calibri" w:cs="Arial"/>
          <w:sz w:val="22"/>
          <w:szCs w:val="22"/>
          <w:lang w:eastAsia="en-US"/>
        </w:rPr>
        <w:t xml:space="preserve"> blogs, wikis, micro-blogging sites, social networking sites, virtual worlds, and video and photo sharing websites.</w:t>
      </w:r>
    </w:p>
    <w:p w14:paraId="45A323C9" w14:textId="77777777" w:rsidR="00CB6447" w:rsidRPr="00CB6447" w:rsidRDefault="00CB6447" w:rsidP="00D872EC">
      <w:pPr>
        <w:keepNext/>
        <w:keepLines/>
        <w:suppressAutoHyphens w:val="0"/>
        <w:spacing w:after="40" w:line="280" w:lineRule="exact"/>
        <w:ind w:left="576" w:hanging="576"/>
        <w:outlineLvl w:val="1"/>
        <w:rPr>
          <w:rFonts w:eastAsia="Calibri" w:cs="Arial"/>
          <w:sz w:val="22"/>
          <w:szCs w:val="22"/>
          <w:lang w:eastAsia="en-US"/>
        </w:rPr>
      </w:pPr>
      <w:r w:rsidRPr="00CB6447">
        <w:rPr>
          <w:rFonts w:eastAsia="Calibri" w:cs="Arial"/>
          <w:sz w:val="22"/>
          <w:szCs w:val="22"/>
          <w:lang w:eastAsia="en-US"/>
        </w:rPr>
        <w:t>MCSS Social Media Presence</w:t>
      </w:r>
    </w:p>
    <w:p w14:paraId="1EA0B1E2" w14:textId="77777777" w:rsidR="00CB6447" w:rsidRPr="00CB6447" w:rsidRDefault="00CB6447" w:rsidP="00D872EC">
      <w:pPr>
        <w:suppressAutoHyphens w:val="0"/>
        <w:spacing w:line="280" w:lineRule="exact"/>
        <w:rPr>
          <w:rFonts w:eastAsia="Calibri" w:cs="Arial"/>
          <w:sz w:val="22"/>
          <w:szCs w:val="22"/>
          <w:lang w:eastAsia="en-US"/>
        </w:rPr>
      </w:pPr>
      <w:r w:rsidRPr="00CB6447">
        <w:rPr>
          <w:rFonts w:eastAsia="Calibri" w:cs="Arial"/>
          <w:sz w:val="22"/>
          <w:szCs w:val="22"/>
          <w:lang w:eastAsia="en-US"/>
        </w:rPr>
        <w:t>MCSS recognizes the value of online social media tools for connecting with members, staff, donors, and volunteers. In terms of MCSS’ social media presence:</w:t>
      </w:r>
    </w:p>
    <w:p w14:paraId="1540659B" w14:textId="77777777" w:rsidR="00AE4064" w:rsidRDefault="00CB6447" w:rsidP="00D872EC">
      <w:pPr>
        <w:suppressAutoHyphens w:val="0"/>
        <w:spacing w:line="280" w:lineRule="exact"/>
        <w:ind w:left="360" w:hanging="360"/>
        <w:rPr>
          <w:rFonts w:eastAsia="Calibri" w:cs="Arial"/>
          <w:sz w:val="22"/>
          <w:szCs w:val="22"/>
          <w:lang w:eastAsia="en-US"/>
        </w:rPr>
      </w:pPr>
      <w:r w:rsidRPr="00CB6447">
        <w:rPr>
          <w:rFonts w:eastAsia="Calibri" w:cs="Arial"/>
          <w:sz w:val="22"/>
          <w:szCs w:val="22"/>
          <w:lang w:eastAsia="en-US"/>
        </w:rPr>
        <w:t xml:space="preserve">The only MCC-operated website is monarchchildcaresociety.ca </w:t>
      </w:r>
    </w:p>
    <w:p w14:paraId="15D4F91B" w14:textId="3ACB2CD4" w:rsidR="00CB6447" w:rsidRPr="00CB6447" w:rsidRDefault="00CB6447" w:rsidP="00AE4064">
      <w:pPr>
        <w:suppressAutoHyphens w:val="0"/>
        <w:spacing w:line="280" w:lineRule="exact"/>
        <w:ind w:left="360" w:hanging="360"/>
        <w:rPr>
          <w:rFonts w:eastAsia="Calibri" w:cs="Arial"/>
          <w:sz w:val="22"/>
          <w:szCs w:val="22"/>
          <w:lang w:eastAsia="en-US"/>
        </w:rPr>
      </w:pPr>
      <w:r w:rsidRPr="00CB6447">
        <w:rPr>
          <w:rFonts w:eastAsia="Calibri" w:cs="Arial"/>
          <w:sz w:val="22"/>
          <w:szCs w:val="22"/>
          <w:lang w:eastAsia="en-US"/>
        </w:rPr>
        <w:t>No other website is endorsed by</w:t>
      </w:r>
      <w:r>
        <w:rPr>
          <w:rFonts w:eastAsia="Calibri" w:cs="Arial"/>
          <w:sz w:val="22"/>
          <w:szCs w:val="22"/>
          <w:lang w:eastAsia="en-US"/>
        </w:rPr>
        <w:t xml:space="preserve"> </w:t>
      </w:r>
      <w:r w:rsidRPr="00CB6447">
        <w:rPr>
          <w:rFonts w:eastAsia="Calibri" w:cs="Arial"/>
          <w:sz w:val="22"/>
          <w:szCs w:val="22"/>
          <w:lang w:eastAsia="en-US"/>
        </w:rPr>
        <w:t xml:space="preserve">the MCCS. </w:t>
      </w:r>
    </w:p>
    <w:p w14:paraId="266537A8" w14:textId="0856227C" w:rsidR="00CB6447" w:rsidRDefault="00CB6447" w:rsidP="00D872EC">
      <w:pPr>
        <w:suppressAutoHyphens w:val="0"/>
        <w:spacing w:line="280" w:lineRule="exact"/>
        <w:ind w:left="360" w:hanging="360"/>
        <w:rPr>
          <w:rFonts w:eastAsia="Calibri" w:cs="Arial"/>
          <w:sz w:val="22"/>
          <w:szCs w:val="22"/>
          <w:lang w:eastAsia="en-US"/>
        </w:rPr>
      </w:pPr>
      <w:r w:rsidRPr="00CB6447">
        <w:rPr>
          <w:rFonts w:eastAsia="Calibri" w:cs="Arial"/>
          <w:sz w:val="22"/>
          <w:szCs w:val="22"/>
          <w:lang w:eastAsia="en-US"/>
        </w:rPr>
        <w:t xml:space="preserve">MCCS maintains a Fan Page on Facebook that is administered and maintained by the </w:t>
      </w:r>
      <w:proofErr w:type="gramStart"/>
      <w:r w:rsidR="001F5BF8" w:rsidRPr="00CB6447">
        <w:rPr>
          <w:rFonts w:eastAsia="Calibri" w:cs="Arial"/>
          <w:sz w:val="22"/>
          <w:szCs w:val="22"/>
          <w:lang w:eastAsia="en-US"/>
        </w:rPr>
        <w:t>Executiv</w:t>
      </w:r>
      <w:r w:rsidR="001F5BF8">
        <w:rPr>
          <w:rFonts w:eastAsia="Calibri" w:cs="Arial"/>
          <w:sz w:val="22"/>
          <w:szCs w:val="22"/>
          <w:lang w:eastAsia="en-US"/>
        </w:rPr>
        <w:t>e</w:t>
      </w:r>
      <w:proofErr w:type="gramEnd"/>
    </w:p>
    <w:p w14:paraId="734C9567" w14:textId="08493773" w:rsidR="00820C9D" w:rsidRPr="00CB6447" w:rsidRDefault="00820C9D" w:rsidP="00D872EC">
      <w:pPr>
        <w:suppressAutoHyphens w:val="0"/>
        <w:spacing w:line="280" w:lineRule="exact"/>
        <w:ind w:left="360" w:hanging="360"/>
        <w:rPr>
          <w:rFonts w:eastAsia="Calibri" w:cs="Arial"/>
          <w:sz w:val="22"/>
          <w:szCs w:val="22"/>
          <w:lang w:eastAsia="en-US"/>
        </w:rPr>
      </w:pPr>
      <w:r w:rsidRPr="00CB6447">
        <w:rPr>
          <w:rFonts w:eastAsia="Calibri" w:cs="Arial"/>
          <w:sz w:val="22"/>
          <w:szCs w:val="22"/>
          <w:lang w:eastAsia="en-US"/>
        </w:rPr>
        <w:t>Director.</w:t>
      </w:r>
    </w:p>
    <w:p w14:paraId="14150060" w14:textId="77777777" w:rsidR="00CB6447" w:rsidRPr="00CB6447" w:rsidRDefault="00CB6447" w:rsidP="00D872EC">
      <w:pPr>
        <w:suppressAutoHyphens w:val="0"/>
        <w:spacing w:line="280" w:lineRule="exact"/>
        <w:rPr>
          <w:rFonts w:eastAsia="Calibri" w:cs="Arial"/>
          <w:sz w:val="22"/>
          <w:szCs w:val="22"/>
          <w:lang w:val="en-CA" w:eastAsia="en-US"/>
        </w:rPr>
      </w:pPr>
      <w:r w:rsidRPr="00CB6447">
        <w:rPr>
          <w:rFonts w:eastAsia="Calibri" w:cs="Arial"/>
          <w:sz w:val="22"/>
          <w:szCs w:val="22"/>
          <w:lang w:val="en-CA" w:eastAsia="en-US"/>
        </w:rPr>
        <w:t>MCSS social media presence should project a positive image that is reflective of our overall brand and is consistent with our mission.</w:t>
      </w:r>
    </w:p>
    <w:p w14:paraId="04BC1C46" w14:textId="625D2051" w:rsidR="00CB6447" w:rsidRPr="00CB6447" w:rsidRDefault="00CB6447" w:rsidP="00D872EC">
      <w:pPr>
        <w:keepNext/>
        <w:keepLines/>
        <w:suppressAutoHyphens w:val="0"/>
        <w:spacing w:after="40" w:line="280" w:lineRule="exact"/>
        <w:ind w:left="576" w:hanging="576"/>
        <w:outlineLvl w:val="1"/>
        <w:rPr>
          <w:rFonts w:eastAsia="Calibri" w:cs="Arial"/>
          <w:b/>
          <w:bCs/>
          <w:sz w:val="22"/>
          <w:szCs w:val="22"/>
          <w:lang w:eastAsia="en-US"/>
        </w:rPr>
      </w:pPr>
      <w:r w:rsidRPr="00CB6447">
        <w:rPr>
          <w:rFonts w:eastAsia="Calibri" w:cs="Arial"/>
          <w:b/>
          <w:bCs/>
          <w:sz w:val="22"/>
          <w:szCs w:val="22"/>
          <w:lang w:eastAsia="en-US"/>
        </w:rPr>
        <w:t xml:space="preserve">Other </w:t>
      </w:r>
      <w:r w:rsidR="007E11EA" w:rsidRPr="00CB6447">
        <w:rPr>
          <w:rFonts w:eastAsia="Calibri" w:cs="Arial"/>
          <w:b/>
          <w:bCs/>
          <w:sz w:val="22"/>
          <w:szCs w:val="22"/>
          <w:lang w:eastAsia="en-US"/>
        </w:rPr>
        <w:t>social media</w:t>
      </w:r>
    </w:p>
    <w:p w14:paraId="3F956227" w14:textId="55E5CE7B" w:rsidR="00CB6447" w:rsidRPr="001F5BF8" w:rsidRDefault="00CB6447" w:rsidP="001F5BF8">
      <w:pPr>
        <w:pStyle w:val="ListParagraph"/>
        <w:suppressAutoHyphens w:val="0"/>
        <w:spacing w:line="280" w:lineRule="exact"/>
        <w:rPr>
          <w:rFonts w:eastAsia="Calibri" w:cs="Arial"/>
          <w:sz w:val="22"/>
          <w:szCs w:val="22"/>
          <w:lang w:eastAsia="en-US"/>
        </w:rPr>
      </w:pPr>
      <w:r w:rsidRPr="001F5BF8">
        <w:rPr>
          <w:rFonts w:eastAsia="Calibri" w:cs="Arial"/>
          <w:sz w:val="22"/>
          <w:szCs w:val="22"/>
          <w:lang w:eastAsia="en-US"/>
        </w:rPr>
        <w:t>If MCCS members, staff, and/or participants (</w:t>
      </w:r>
      <w:r w:rsidR="007A4C9F" w:rsidRPr="001F5BF8">
        <w:rPr>
          <w:rFonts w:eastAsia="Calibri" w:cs="Arial"/>
          <w:sz w:val="22"/>
          <w:szCs w:val="22"/>
          <w:lang w:eastAsia="en-US"/>
        </w:rPr>
        <w:t>i.e.,</w:t>
      </w:r>
      <w:r w:rsidRPr="001F5BF8">
        <w:rPr>
          <w:rFonts w:eastAsia="Calibri" w:cs="Arial"/>
          <w:sz w:val="22"/>
          <w:szCs w:val="22"/>
          <w:lang w:eastAsia="en-US"/>
        </w:rPr>
        <w:t xml:space="preserve"> children) choose to post to a personal website or participate in social media, (</w:t>
      </w:r>
      <w:r w:rsidR="007A4C9F" w:rsidRPr="001F5BF8">
        <w:rPr>
          <w:rFonts w:eastAsia="Calibri" w:cs="Arial"/>
          <w:sz w:val="22"/>
          <w:szCs w:val="22"/>
          <w:lang w:eastAsia="en-US"/>
        </w:rPr>
        <w:t>i.e.,</w:t>
      </w:r>
      <w:r w:rsidRPr="001F5BF8">
        <w:rPr>
          <w:rFonts w:eastAsia="Calibri" w:cs="Arial"/>
          <w:sz w:val="22"/>
          <w:szCs w:val="22"/>
          <w:lang w:eastAsia="en-US"/>
        </w:rPr>
        <w:t xml:space="preserve"> Facebook, Twitter, YouTube) chat rooms, or blogs, the following guidelines must be followed: </w:t>
      </w:r>
    </w:p>
    <w:p w14:paraId="60E338E6" w14:textId="0B5062EF" w:rsidR="00CB6447" w:rsidRPr="001F5BF8" w:rsidRDefault="00CB6447">
      <w:pPr>
        <w:pStyle w:val="ListParagraph"/>
        <w:numPr>
          <w:ilvl w:val="0"/>
          <w:numId w:val="46"/>
        </w:numPr>
        <w:suppressAutoHyphens w:val="0"/>
        <w:spacing w:line="280" w:lineRule="exact"/>
        <w:rPr>
          <w:rFonts w:eastAsia="Calibri" w:cs="Arial"/>
          <w:sz w:val="22"/>
          <w:szCs w:val="22"/>
          <w:lang w:eastAsia="en-US"/>
        </w:rPr>
      </w:pPr>
      <w:r w:rsidRPr="001F5BF8">
        <w:rPr>
          <w:rFonts w:eastAsia="Calibri" w:cs="Arial"/>
          <w:sz w:val="22"/>
          <w:szCs w:val="22"/>
          <w:lang w:eastAsia="en-US"/>
        </w:rPr>
        <w:t>The use of photos, logos, or images of the MCCS or its programs without prior consent is</w:t>
      </w:r>
      <w:r w:rsidR="00D872EC" w:rsidRPr="001F5BF8">
        <w:rPr>
          <w:rFonts w:eastAsia="Calibri" w:cs="Arial"/>
          <w:sz w:val="22"/>
          <w:szCs w:val="22"/>
          <w:lang w:eastAsia="en-US"/>
        </w:rPr>
        <w:t xml:space="preserve"> </w:t>
      </w:r>
      <w:r w:rsidRPr="001F5BF8">
        <w:rPr>
          <w:rFonts w:eastAsia="Calibri" w:cs="Arial"/>
          <w:sz w:val="22"/>
          <w:szCs w:val="22"/>
          <w:lang w:eastAsia="en-US"/>
        </w:rPr>
        <w:t>prohibited. If you wish to post MCCS related information/pictures on your personal page, approval is needed from the Board of Directors prior to posting.</w:t>
      </w:r>
    </w:p>
    <w:p w14:paraId="080ABB61" w14:textId="32385115" w:rsidR="00CB6447" w:rsidRPr="001F5BF8" w:rsidRDefault="00CB6447">
      <w:pPr>
        <w:pStyle w:val="ListParagraph"/>
        <w:numPr>
          <w:ilvl w:val="0"/>
          <w:numId w:val="46"/>
        </w:numPr>
        <w:suppressAutoHyphens w:val="0"/>
        <w:spacing w:line="280" w:lineRule="exact"/>
        <w:rPr>
          <w:rFonts w:eastAsia="Calibri" w:cs="Arial"/>
          <w:sz w:val="22"/>
          <w:szCs w:val="22"/>
          <w:lang w:eastAsia="en-US"/>
        </w:rPr>
      </w:pPr>
      <w:r w:rsidRPr="001F5BF8">
        <w:rPr>
          <w:rFonts w:eastAsia="Calibri" w:cs="Arial"/>
          <w:sz w:val="22"/>
          <w:szCs w:val="22"/>
          <w:lang w:eastAsia="en-US"/>
        </w:rPr>
        <w:t xml:space="preserve">Posting photographs or videos (from MCCS program) of any child other than your own is strictly prohibited. </w:t>
      </w:r>
    </w:p>
    <w:p w14:paraId="1EC33A54" w14:textId="5E06A6C1" w:rsidR="00CB6447" w:rsidRPr="001F5BF8" w:rsidRDefault="00CB6447">
      <w:pPr>
        <w:pStyle w:val="ListParagraph"/>
        <w:numPr>
          <w:ilvl w:val="0"/>
          <w:numId w:val="46"/>
        </w:numPr>
        <w:suppressAutoHyphens w:val="0"/>
        <w:spacing w:line="280" w:lineRule="exact"/>
        <w:rPr>
          <w:rFonts w:eastAsia="Calibri" w:cs="Arial"/>
          <w:sz w:val="22"/>
          <w:szCs w:val="22"/>
          <w:lang w:eastAsia="en-US"/>
        </w:rPr>
      </w:pPr>
      <w:r w:rsidRPr="001F5BF8">
        <w:rPr>
          <w:rFonts w:eastAsia="Calibri" w:cs="Arial"/>
          <w:sz w:val="22"/>
          <w:szCs w:val="22"/>
          <w:lang w:eastAsia="en-US"/>
        </w:rPr>
        <w:t>Any personal website, blog, or social network interactions should not contain commentary and/or links that violate MCCS’s policies on harassment or discrimination.</w:t>
      </w:r>
    </w:p>
    <w:p w14:paraId="42A163EF" w14:textId="1BF9F71F" w:rsidR="00CB6447" w:rsidRPr="001F5BF8" w:rsidRDefault="00CB6447">
      <w:pPr>
        <w:pStyle w:val="ListParagraph"/>
        <w:numPr>
          <w:ilvl w:val="0"/>
          <w:numId w:val="46"/>
        </w:numPr>
        <w:suppressAutoHyphens w:val="0"/>
        <w:spacing w:line="280" w:lineRule="exact"/>
        <w:rPr>
          <w:rFonts w:eastAsia="Calibri" w:cs="Arial"/>
          <w:sz w:val="22"/>
          <w:szCs w:val="22"/>
          <w:lang w:eastAsia="en-US"/>
        </w:rPr>
      </w:pPr>
      <w:r w:rsidRPr="001F5BF8">
        <w:rPr>
          <w:rFonts w:eastAsia="Calibri" w:cs="Arial"/>
          <w:sz w:val="22"/>
          <w:szCs w:val="22"/>
          <w:lang w:eastAsia="en-US"/>
        </w:rPr>
        <w:t>Any reference to MCCS must include a disclaimer stating that the views expressed are yours alone and they do not necessarily reflect views of the MCCS.</w:t>
      </w:r>
    </w:p>
    <w:p w14:paraId="268AFBC4" w14:textId="77777777" w:rsidR="00EB36A4" w:rsidRPr="001F5BF8" w:rsidRDefault="00CB6447">
      <w:pPr>
        <w:pStyle w:val="ListParagraph"/>
        <w:numPr>
          <w:ilvl w:val="0"/>
          <w:numId w:val="46"/>
        </w:numPr>
        <w:suppressAutoHyphens w:val="0"/>
        <w:spacing w:line="280" w:lineRule="exact"/>
        <w:rPr>
          <w:rFonts w:eastAsia="Calibri" w:cs="Arial"/>
          <w:sz w:val="22"/>
          <w:szCs w:val="22"/>
          <w:lang w:eastAsia="en-US"/>
        </w:rPr>
      </w:pPr>
      <w:r w:rsidRPr="001F5BF8">
        <w:rPr>
          <w:rFonts w:eastAsia="Calibri" w:cs="Arial"/>
          <w:sz w:val="22"/>
          <w:szCs w:val="22"/>
          <w:lang w:eastAsia="en-US"/>
        </w:rPr>
        <w:t xml:space="preserve">In addition, staff members: </w:t>
      </w:r>
    </w:p>
    <w:p w14:paraId="6767390E" w14:textId="77777777" w:rsidR="00EB36A4" w:rsidRPr="001F5BF8" w:rsidRDefault="00CB6447">
      <w:pPr>
        <w:pStyle w:val="ListParagraph"/>
        <w:numPr>
          <w:ilvl w:val="0"/>
          <w:numId w:val="46"/>
        </w:numPr>
        <w:suppressAutoHyphens w:val="0"/>
        <w:spacing w:line="280" w:lineRule="exact"/>
        <w:rPr>
          <w:rFonts w:eastAsia="Calibri" w:cs="Arial"/>
          <w:sz w:val="22"/>
          <w:szCs w:val="22"/>
          <w:lang w:eastAsia="en-US"/>
        </w:rPr>
      </w:pPr>
      <w:r w:rsidRPr="001F5BF8">
        <w:rPr>
          <w:rFonts w:eastAsia="Calibri" w:cs="Arial"/>
          <w:sz w:val="22"/>
          <w:szCs w:val="22"/>
          <w:lang w:eastAsia="en-US"/>
        </w:rPr>
        <w:lastRenderedPageBreak/>
        <w:t>Should not, under any circumstances, encourage or provide access to information on his/her personal website or blog to a program participant under the age of (18) eighteen.</w:t>
      </w:r>
    </w:p>
    <w:p w14:paraId="7F6CC82D" w14:textId="392F68B8" w:rsidR="00CB6447" w:rsidRPr="001F5BF8" w:rsidRDefault="00CB6447">
      <w:pPr>
        <w:pStyle w:val="ListParagraph"/>
        <w:numPr>
          <w:ilvl w:val="0"/>
          <w:numId w:val="46"/>
        </w:numPr>
        <w:suppressAutoHyphens w:val="0"/>
        <w:spacing w:line="280" w:lineRule="exact"/>
        <w:rPr>
          <w:rFonts w:eastAsia="Calibri" w:cs="Arial"/>
          <w:sz w:val="22"/>
          <w:szCs w:val="22"/>
          <w:lang w:eastAsia="en-US"/>
        </w:rPr>
      </w:pPr>
      <w:r w:rsidRPr="001F5BF8">
        <w:rPr>
          <w:rFonts w:eastAsia="Calibri" w:cs="Arial"/>
          <w:color w:val="000000"/>
          <w:sz w:val="22"/>
          <w:szCs w:val="22"/>
          <w:lang w:eastAsia="en-US"/>
        </w:rPr>
        <w:t>Must uphold the MCCS’s value of respect for the individual and avoid making defamatory statements about the MCCS supervisors, employees, members, participants, clients, partners, affiliates, and others including competitors.</w:t>
      </w:r>
      <w:r w:rsidR="001F5BF8">
        <w:rPr>
          <w:rFonts w:eastAsia="Calibri" w:cs="Arial"/>
          <w:color w:val="000000"/>
          <w:sz w:val="22"/>
          <w:szCs w:val="22"/>
          <w:lang w:eastAsia="en-US"/>
        </w:rPr>
        <w:t xml:space="preserve"> </w:t>
      </w:r>
      <w:r w:rsidR="009824C9" w:rsidRPr="001F5BF8">
        <w:rPr>
          <w:rFonts w:eastAsia="Calibri" w:cs="Arial"/>
          <w:color w:val="000000"/>
          <w:sz w:val="22"/>
          <w:szCs w:val="22"/>
          <w:lang w:eastAsia="en-US"/>
        </w:rPr>
        <w:t>They are</w:t>
      </w:r>
      <w:r w:rsidRPr="001F5BF8">
        <w:rPr>
          <w:rFonts w:eastAsia="Calibri" w:cs="Arial"/>
          <w:color w:val="000000"/>
          <w:sz w:val="22"/>
          <w:szCs w:val="22"/>
          <w:lang w:eastAsia="en-US"/>
        </w:rPr>
        <w:t xml:space="preserve"> asked to promote the core values of caring, honesty, respect, and responsibility</w:t>
      </w:r>
      <w:r w:rsidR="00820C9D" w:rsidRPr="001F5BF8">
        <w:rPr>
          <w:rFonts w:eastAsia="Calibri" w:cs="Arial"/>
          <w:color w:val="000000"/>
          <w:sz w:val="22"/>
          <w:szCs w:val="22"/>
          <w:lang w:eastAsia="en-US"/>
        </w:rPr>
        <w:t>.</w:t>
      </w:r>
    </w:p>
    <w:p w14:paraId="2F1F3683" w14:textId="77777777" w:rsidR="00CB6447" w:rsidRDefault="00CB6447" w:rsidP="006B014E">
      <w:pPr>
        <w:pStyle w:val="yiv8510919994msolistparagraph"/>
        <w:spacing w:before="0" w:beforeAutospacing="0" w:after="0" w:afterAutospacing="0"/>
        <w:rPr>
          <w:rFonts w:cs="Arial"/>
          <w:sz w:val="22"/>
          <w:szCs w:val="22"/>
        </w:rPr>
      </w:pPr>
    </w:p>
    <w:p w14:paraId="291578F9" w14:textId="77777777" w:rsidR="006B014E" w:rsidRPr="00A247D1" w:rsidRDefault="006B014E" w:rsidP="006B014E">
      <w:pPr>
        <w:pStyle w:val="Heading3"/>
        <w:spacing w:before="0" w:after="0"/>
        <w:ind w:left="0"/>
        <w:rPr>
          <w:rFonts w:cs="Arial"/>
          <w:sz w:val="22"/>
          <w:szCs w:val="22"/>
        </w:rPr>
      </w:pPr>
      <w:bookmarkStart w:id="24" w:name="_Toc430615872"/>
      <w:r w:rsidRPr="007228C4">
        <w:rPr>
          <w:rFonts w:cs="Arial"/>
          <w:sz w:val="22"/>
          <w:szCs w:val="22"/>
        </w:rPr>
        <w:t>EXTERNAL COMMUNICATION POLICY</w:t>
      </w:r>
      <w:bookmarkEnd w:id="24"/>
    </w:p>
    <w:p w14:paraId="37CEBA5B" w14:textId="2D4CE7E7" w:rsidR="006B014E" w:rsidRPr="00531A61" w:rsidRDefault="006B014E" w:rsidP="006B014E">
      <w:pPr>
        <w:pStyle w:val="yiv8510919994msolistparagraph"/>
        <w:spacing w:before="0" w:beforeAutospacing="0" w:after="0" w:afterAutospacing="0"/>
        <w:rPr>
          <w:rFonts w:ascii="Arial" w:hAnsi="Arial" w:cs="Arial"/>
          <w:sz w:val="22"/>
          <w:szCs w:val="22"/>
          <w:lang w:val="en-US"/>
        </w:rPr>
      </w:pPr>
      <w:r w:rsidRPr="00531A61">
        <w:rPr>
          <w:rFonts w:ascii="Arial" w:hAnsi="Arial" w:cs="Arial"/>
          <w:sz w:val="22"/>
          <w:szCs w:val="22"/>
          <w:lang w:val="en-US"/>
        </w:rPr>
        <w:t xml:space="preserve">The Board Chair and Executive Director have </w:t>
      </w:r>
      <w:r w:rsidR="00B571D8" w:rsidRPr="00531A61">
        <w:rPr>
          <w:rFonts w:ascii="Arial" w:hAnsi="Arial" w:cs="Arial"/>
          <w:sz w:val="22"/>
          <w:szCs w:val="22"/>
          <w:lang w:val="en-US"/>
        </w:rPr>
        <w:t>the responsibility</w:t>
      </w:r>
      <w:r w:rsidRPr="00531A61">
        <w:rPr>
          <w:rFonts w:ascii="Arial" w:hAnsi="Arial" w:cs="Arial"/>
          <w:sz w:val="22"/>
          <w:szCs w:val="22"/>
          <w:lang w:val="en-US"/>
        </w:rPr>
        <w:t xml:space="preserve"> to respond on behalf of MCCS to any media or research requests related to the operations of the MCCS. The Board Chair can delegate this responsibility, in writing, to another member of the Board or a member of the </w:t>
      </w:r>
      <w:r w:rsidR="001F5BF8" w:rsidRPr="00531A61">
        <w:rPr>
          <w:rFonts w:ascii="Arial" w:hAnsi="Arial" w:cs="Arial"/>
          <w:sz w:val="22"/>
          <w:szCs w:val="22"/>
          <w:lang w:val="en-US"/>
        </w:rPr>
        <w:t>Society.</w:t>
      </w:r>
    </w:p>
    <w:p w14:paraId="10CFFCFE" w14:textId="77777777" w:rsidR="006B014E" w:rsidRPr="00531A61" w:rsidRDefault="006B014E" w:rsidP="006B014E">
      <w:pPr>
        <w:pStyle w:val="yiv8510919994msolistparagraph"/>
        <w:spacing w:before="0" w:beforeAutospacing="0" w:after="0" w:afterAutospacing="0"/>
        <w:rPr>
          <w:rFonts w:ascii="Arial" w:hAnsi="Arial" w:cs="Arial"/>
          <w:sz w:val="22"/>
          <w:szCs w:val="22"/>
          <w:lang w:val="en-US"/>
        </w:rPr>
      </w:pPr>
    </w:p>
    <w:p w14:paraId="16295E23" w14:textId="77777777" w:rsidR="006B014E" w:rsidRPr="00531A61" w:rsidRDefault="006B014E" w:rsidP="006B014E">
      <w:pPr>
        <w:pStyle w:val="yiv8510919994msolistparagraph"/>
        <w:spacing w:before="0" w:beforeAutospacing="0" w:after="0" w:afterAutospacing="0"/>
        <w:rPr>
          <w:rFonts w:ascii="Arial" w:hAnsi="Arial" w:cs="Arial"/>
          <w:sz w:val="22"/>
          <w:szCs w:val="22"/>
          <w:lang w:val="en-US"/>
        </w:rPr>
      </w:pPr>
      <w:r w:rsidRPr="00531A61">
        <w:rPr>
          <w:rFonts w:ascii="Arial" w:hAnsi="Arial" w:cs="Arial"/>
          <w:sz w:val="22"/>
          <w:szCs w:val="22"/>
          <w:lang w:val="en-US"/>
        </w:rPr>
        <w:t>Unless delegated, members of the Board and members of the Society should forward any requests from an external organization to the Executive Director for response.</w:t>
      </w:r>
    </w:p>
    <w:p w14:paraId="4C0D3197" w14:textId="77777777" w:rsidR="006B014E" w:rsidRPr="00531A61" w:rsidRDefault="006B014E" w:rsidP="006B014E">
      <w:pPr>
        <w:pStyle w:val="yiv8510919994msolistparagraph"/>
        <w:spacing w:before="0" w:beforeAutospacing="0" w:after="0" w:afterAutospacing="0"/>
        <w:rPr>
          <w:rFonts w:ascii="Arial" w:hAnsi="Arial" w:cs="Arial"/>
          <w:sz w:val="22"/>
          <w:szCs w:val="22"/>
          <w:lang w:val="en-US"/>
        </w:rPr>
      </w:pPr>
    </w:p>
    <w:p w14:paraId="313455A2" w14:textId="77D0DDBE" w:rsidR="006B014E" w:rsidRDefault="006B014E" w:rsidP="006B014E">
      <w:pPr>
        <w:pStyle w:val="yiv8510919994msolistparagraph"/>
        <w:spacing w:before="0" w:beforeAutospacing="0" w:after="0" w:afterAutospacing="0"/>
        <w:rPr>
          <w:rFonts w:ascii="Arial" w:hAnsi="Arial" w:cs="Arial"/>
          <w:sz w:val="22"/>
          <w:szCs w:val="22"/>
          <w:lang w:val="en-US"/>
        </w:rPr>
      </w:pPr>
      <w:r w:rsidRPr="00531A61">
        <w:rPr>
          <w:rFonts w:ascii="Arial" w:hAnsi="Arial" w:cs="Arial"/>
          <w:sz w:val="22"/>
          <w:szCs w:val="22"/>
          <w:lang w:val="en-US"/>
        </w:rPr>
        <w:t xml:space="preserve">Members of the Board and members of the Society are not prohibited from talking to the media, researchers or any other third party about their experiences or the experiences of their </w:t>
      </w:r>
      <w:r w:rsidR="00882937" w:rsidRPr="00531A61">
        <w:rPr>
          <w:rFonts w:ascii="Arial" w:hAnsi="Arial" w:cs="Arial"/>
          <w:sz w:val="22"/>
          <w:szCs w:val="22"/>
          <w:lang w:val="en-US"/>
        </w:rPr>
        <w:t>children but</w:t>
      </w:r>
      <w:r w:rsidRPr="00531A61">
        <w:rPr>
          <w:rFonts w:ascii="Arial" w:hAnsi="Arial" w:cs="Arial"/>
          <w:sz w:val="22"/>
          <w:szCs w:val="22"/>
          <w:lang w:val="en-US"/>
        </w:rPr>
        <w:t xml:space="preserve"> should not represent themselves as a spokesperson for MCCS.</w:t>
      </w:r>
    </w:p>
    <w:p w14:paraId="3FC5F148" w14:textId="77777777" w:rsidR="006B014E" w:rsidRDefault="006B014E" w:rsidP="006B014E">
      <w:pPr>
        <w:pStyle w:val="yiv8510919994msolistparagraph"/>
        <w:spacing w:before="0" w:beforeAutospacing="0" w:after="0" w:afterAutospacing="0"/>
        <w:rPr>
          <w:rFonts w:ascii="Arial" w:hAnsi="Arial" w:cs="Arial"/>
          <w:sz w:val="22"/>
          <w:szCs w:val="22"/>
          <w:lang w:val="en-US"/>
        </w:rPr>
      </w:pPr>
    </w:p>
    <w:p w14:paraId="27C6314C" w14:textId="77777777" w:rsidR="006B014E" w:rsidRPr="007228C4" w:rsidRDefault="006B014E" w:rsidP="006B014E">
      <w:pPr>
        <w:pStyle w:val="Heading3"/>
        <w:spacing w:before="0" w:after="0"/>
        <w:ind w:left="0"/>
        <w:rPr>
          <w:rFonts w:cs="Arial"/>
          <w:sz w:val="22"/>
          <w:szCs w:val="22"/>
        </w:rPr>
      </w:pPr>
      <w:bookmarkStart w:id="25" w:name="_Toc430615871"/>
      <w:r w:rsidRPr="007228C4">
        <w:rPr>
          <w:rFonts w:cs="Arial"/>
          <w:sz w:val="22"/>
          <w:szCs w:val="22"/>
        </w:rPr>
        <w:t>PARTNERSHIP POLICY WITH VICTORIA SCHOOL</w:t>
      </w:r>
      <w:bookmarkEnd w:id="25"/>
    </w:p>
    <w:p w14:paraId="795DF7CA" w14:textId="77777777" w:rsidR="006B014E" w:rsidRDefault="006B014E" w:rsidP="006B014E">
      <w:pPr>
        <w:pStyle w:val="yiv8510919994msolistparagraph"/>
        <w:spacing w:before="0" w:beforeAutospacing="0" w:after="0" w:afterAutospacing="0"/>
        <w:rPr>
          <w:rFonts w:ascii="Arial" w:hAnsi="Arial" w:cs="Arial"/>
          <w:sz w:val="22"/>
          <w:szCs w:val="22"/>
          <w:lang w:val="en-US"/>
        </w:rPr>
      </w:pPr>
      <w:r w:rsidRPr="00531A61">
        <w:rPr>
          <w:rFonts w:ascii="Arial" w:hAnsi="Arial" w:cs="Arial"/>
          <w:sz w:val="22"/>
          <w:szCs w:val="22"/>
          <w:lang w:val="en-US"/>
        </w:rPr>
        <w:t xml:space="preserve">MCCS supports Victoria School by providing on-site </w:t>
      </w:r>
      <w:r w:rsidR="0079652F" w:rsidRPr="00531A61">
        <w:rPr>
          <w:rFonts w:ascii="Arial" w:hAnsi="Arial" w:cs="Arial"/>
          <w:sz w:val="22"/>
          <w:szCs w:val="22"/>
          <w:lang w:val="en-US"/>
        </w:rPr>
        <w:t>childcare</w:t>
      </w:r>
      <w:r w:rsidRPr="00531A61">
        <w:rPr>
          <w:rFonts w:ascii="Arial" w:hAnsi="Arial" w:cs="Arial"/>
          <w:sz w:val="22"/>
          <w:szCs w:val="22"/>
          <w:lang w:val="en-US"/>
        </w:rPr>
        <w:t xml:space="preserve"> services, including operation on the school’s Professional Development days and during the summer months, excluding days the building is closed. </w:t>
      </w:r>
    </w:p>
    <w:p w14:paraId="24F7EFA7" w14:textId="77777777" w:rsidR="006B014E" w:rsidRPr="00531A61" w:rsidRDefault="006B014E" w:rsidP="006B014E">
      <w:pPr>
        <w:pStyle w:val="yiv8510919994msolistparagraph"/>
        <w:spacing w:before="0" w:beforeAutospacing="0" w:after="0" w:afterAutospacing="0"/>
        <w:rPr>
          <w:rFonts w:ascii="Arial" w:hAnsi="Arial" w:cs="Arial"/>
          <w:sz w:val="22"/>
          <w:szCs w:val="22"/>
          <w:lang w:val="en-US"/>
        </w:rPr>
      </w:pPr>
    </w:p>
    <w:p w14:paraId="56B1A977" w14:textId="77777777" w:rsidR="006B014E" w:rsidRDefault="006B014E" w:rsidP="006B014E">
      <w:pPr>
        <w:pStyle w:val="yiv8510919994msolistparagraph"/>
        <w:spacing w:before="0" w:beforeAutospacing="0" w:after="0" w:afterAutospacing="0"/>
        <w:rPr>
          <w:rFonts w:ascii="Arial" w:hAnsi="Arial" w:cs="Arial"/>
          <w:sz w:val="22"/>
          <w:szCs w:val="22"/>
          <w:lang w:val="en-US"/>
        </w:rPr>
      </w:pPr>
      <w:r w:rsidRPr="00531A61">
        <w:rPr>
          <w:rFonts w:ascii="Arial" w:hAnsi="Arial" w:cs="Arial"/>
          <w:sz w:val="22"/>
          <w:szCs w:val="22"/>
          <w:lang w:val="en-US"/>
        </w:rPr>
        <w:t>MCCS schedules meetings as necessary with Victoria School to discuss issues of importance which may arise throughout the year. Monarch Child Care Society will meet annually with the Principal and Facilities Manager to discuss issues of importance to both parties and to further the partnership between them. Victoria School is invited to be a member of Monarch Child Care Society. Victoria School is invited to Monarch Child Care Society’s AGM and is entitled to one vote by a Victoria School representative if they attend. Victoria School is invited to regular Board of Directors’ meetings of Monarch Child Care Society.</w:t>
      </w:r>
    </w:p>
    <w:p w14:paraId="58040A98" w14:textId="77777777" w:rsidR="006B014E" w:rsidRPr="00B12BEC" w:rsidRDefault="006B014E" w:rsidP="006B014E">
      <w:pPr>
        <w:rPr>
          <w:rFonts w:cs="Arial"/>
          <w:color w:val="FF0000"/>
          <w:sz w:val="22"/>
          <w:szCs w:val="22"/>
        </w:rPr>
      </w:pPr>
    </w:p>
    <w:p w14:paraId="2E17520B" w14:textId="77777777" w:rsidR="006B014E" w:rsidRPr="00DD57CD" w:rsidRDefault="006B014E" w:rsidP="006B014E">
      <w:pPr>
        <w:pStyle w:val="Heading3"/>
        <w:spacing w:before="0" w:after="0"/>
        <w:ind w:left="0"/>
        <w:rPr>
          <w:rFonts w:cs="Arial"/>
          <w:sz w:val="22"/>
          <w:szCs w:val="22"/>
        </w:rPr>
      </w:pPr>
      <w:bookmarkStart w:id="26" w:name="_Toc430615873"/>
      <w:r w:rsidRPr="00DD57CD">
        <w:rPr>
          <w:rFonts w:cs="Arial"/>
          <w:sz w:val="22"/>
          <w:szCs w:val="22"/>
        </w:rPr>
        <w:t>DONATIONS</w:t>
      </w:r>
      <w:bookmarkEnd w:id="26"/>
    </w:p>
    <w:p w14:paraId="69F0493D" w14:textId="4857E0F0" w:rsidR="00D872EC" w:rsidRDefault="006B014E" w:rsidP="006B014E">
      <w:pPr>
        <w:pStyle w:val="yiv8510919994msolistparagraph"/>
        <w:spacing w:before="0" w:beforeAutospacing="0" w:after="0" w:afterAutospacing="0"/>
        <w:rPr>
          <w:rFonts w:ascii="Arial" w:hAnsi="Arial" w:cs="Arial"/>
          <w:sz w:val="22"/>
          <w:szCs w:val="22"/>
          <w:lang w:val="en-US"/>
        </w:rPr>
      </w:pPr>
      <w:r w:rsidRPr="00472FA4">
        <w:rPr>
          <w:rFonts w:ascii="Arial" w:hAnsi="Arial" w:cs="Arial"/>
          <w:sz w:val="22"/>
          <w:szCs w:val="22"/>
          <w:lang w:val="en-US"/>
        </w:rPr>
        <w:t xml:space="preserve">The Childcare Centre gratefully accepts all donations of </w:t>
      </w:r>
      <w:r w:rsidR="001F5BF8">
        <w:rPr>
          <w:rFonts w:ascii="Arial" w:hAnsi="Arial" w:cs="Arial"/>
          <w:sz w:val="22"/>
          <w:szCs w:val="22"/>
          <w:lang w:val="en-US"/>
        </w:rPr>
        <w:t xml:space="preserve">recyclables, </w:t>
      </w:r>
      <w:r w:rsidRPr="00472FA4">
        <w:rPr>
          <w:rFonts w:ascii="Arial" w:hAnsi="Arial" w:cs="Arial"/>
          <w:sz w:val="22"/>
          <w:szCs w:val="22"/>
          <w:lang w:val="en-US"/>
        </w:rPr>
        <w:t xml:space="preserve">gently used toys, books, and clothing for use at the Centre.  </w:t>
      </w:r>
    </w:p>
    <w:p w14:paraId="4FB34E41" w14:textId="75D0E50E" w:rsidR="006B014E" w:rsidRPr="00472FA4" w:rsidRDefault="006B014E" w:rsidP="006B014E">
      <w:pPr>
        <w:pStyle w:val="yiv8510919994msolistparagraph"/>
        <w:spacing w:before="0" w:beforeAutospacing="0" w:after="0" w:afterAutospacing="0"/>
        <w:rPr>
          <w:rFonts w:ascii="Arial" w:hAnsi="Arial" w:cs="Arial"/>
          <w:sz w:val="22"/>
          <w:szCs w:val="22"/>
          <w:lang w:val="en-US"/>
        </w:rPr>
      </w:pPr>
      <w:r w:rsidRPr="00472FA4">
        <w:rPr>
          <w:rFonts w:ascii="Arial" w:hAnsi="Arial" w:cs="Arial"/>
          <w:sz w:val="22"/>
          <w:szCs w:val="22"/>
          <w:lang w:val="en-US"/>
        </w:rPr>
        <w:t xml:space="preserve"> If the items cannot be used for any reason, the Centre staff will </w:t>
      </w:r>
      <w:r w:rsidR="00CB6447" w:rsidRPr="00472FA4">
        <w:rPr>
          <w:rFonts w:ascii="Arial" w:hAnsi="Arial" w:cs="Arial"/>
          <w:sz w:val="22"/>
          <w:szCs w:val="22"/>
          <w:lang w:val="en-US"/>
        </w:rPr>
        <w:t>try</w:t>
      </w:r>
      <w:r w:rsidRPr="00472FA4">
        <w:rPr>
          <w:rFonts w:ascii="Arial" w:hAnsi="Arial" w:cs="Arial"/>
          <w:sz w:val="22"/>
          <w:szCs w:val="22"/>
          <w:lang w:val="en-US"/>
        </w:rPr>
        <w:t xml:space="preserve"> to ensure that the material is donated to a worthwhile charity or another not-for-profit childcare center or business.</w:t>
      </w:r>
    </w:p>
    <w:p w14:paraId="2CCE00C9" w14:textId="77777777" w:rsidR="006B014E" w:rsidRDefault="006B014E" w:rsidP="006B014E">
      <w:pPr>
        <w:rPr>
          <w:rFonts w:cs="Arial"/>
          <w:b/>
          <w:sz w:val="22"/>
          <w:szCs w:val="22"/>
        </w:rPr>
      </w:pPr>
    </w:p>
    <w:p w14:paraId="7600EB72" w14:textId="77777777" w:rsidR="006B014E" w:rsidRDefault="006B014E" w:rsidP="006B014E">
      <w:pPr>
        <w:rPr>
          <w:rFonts w:cs="Arial"/>
          <w:b/>
          <w:sz w:val="22"/>
          <w:szCs w:val="22"/>
        </w:rPr>
      </w:pPr>
    </w:p>
    <w:p w14:paraId="1C5558BF" w14:textId="77777777" w:rsidR="006B014E" w:rsidRDefault="006B014E" w:rsidP="006B014E">
      <w:pPr>
        <w:rPr>
          <w:rFonts w:cs="Arial"/>
          <w:b/>
          <w:sz w:val="22"/>
          <w:szCs w:val="22"/>
        </w:rPr>
      </w:pPr>
    </w:p>
    <w:p w14:paraId="113A5342" w14:textId="77777777" w:rsidR="006B014E" w:rsidRDefault="006B014E" w:rsidP="006B014E">
      <w:pPr>
        <w:rPr>
          <w:rFonts w:cs="Arial"/>
          <w:b/>
          <w:sz w:val="22"/>
          <w:szCs w:val="22"/>
        </w:rPr>
      </w:pPr>
    </w:p>
    <w:p w14:paraId="0598C37A" w14:textId="77777777" w:rsidR="006B014E" w:rsidRDefault="006B014E" w:rsidP="006B014E">
      <w:pPr>
        <w:rPr>
          <w:rFonts w:cs="Arial"/>
          <w:sz w:val="22"/>
          <w:szCs w:val="22"/>
          <w:lang w:val="en-CA"/>
        </w:rPr>
      </w:pPr>
      <w:r>
        <w:rPr>
          <w:rFonts w:cs="Arial"/>
          <w:b/>
          <w:sz w:val="22"/>
          <w:szCs w:val="22"/>
        </w:rPr>
        <w:t xml:space="preserve"> </w:t>
      </w:r>
      <w:r>
        <w:rPr>
          <w:rFonts w:cs="Arial"/>
          <w:sz w:val="22"/>
          <w:szCs w:val="22"/>
          <w:lang w:val="en-CA"/>
        </w:rPr>
        <w:t xml:space="preserve"> </w:t>
      </w:r>
    </w:p>
    <w:p w14:paraId="508FD126" w14:textId="77777777" w:rsidR="00AF62CD" w:rsidRPr="001C3BEE" w:rsidRDefault="00AF62CD" w:rsidP="00AF62CD">
      <w:pPr>
        <w:pStyle w:val="Heading1"/>
        <w:pageBreakBefore/>
        <w:spacing w:before="0" w:after="0"/>
        <w:rPr>
          <w:rFonts w:cs="Arial"/>
          <w:sz w:val="22"/>
          <w:szCs w:val="22"/>
          <w:u w:val="single"/>
        </w:rPr>
      </w:pPr>
      <w:r w:rsidRPr="001C3BEE">
        <w:rPr>
          <w:rFonts w:cs="Arial"/>
          <w:sz w:val="22"/>
          <w:szCs w:val="22"/>
          <w:u w:val="single"/>
        </w:rPr>
        <w:lastRenderedPageBreak/>
        <w:t xml:space="preserve"> </w:t>
      </w:r>
      <w:bookmarkStart w:id="27" w:name="_Toc430615874"/>
      <w:r w:rsidRPr="001C3BEE">
        <w:rPr>
          <w:rFonts w:cs="Arial"/>
          <w:sz w:val="22"/>
          <w:szCs w:val="22"/>
          <w:u w:val="single"/>
        </w:rPr>
        <w:t>PARENT COMPLAINTS, GRIEVANCE AND APPEAL POLICIES</w:t>
      </w:r>
      <w:bookmarkEnd w:id="27"/>
    </w:p>
    <w:p w14:paraId="385770A1" w14:textId="77777777" w:rsidR="00AF62CD" w:rsidRPr="00A247D1" w:rsidRDefault="00AF62CD" w:rsidP="00AF62CD">
      <w:pPr>
        <w:ind w:left="360"/>
        <w:rPr>
          <w:rFonts w:cs="Arial"/>
          <w:sz w:val="22"/>
          <w:szCs w:val="22"/>
        </w:rPr>
      </w:pPr>
    </w:p>
    <w:p w14:paraId="0D889174" w14:textId="77777777" w:rsidR="00AF62CD" w:rsidRPr="00A247D1" w:rsidRDefault="00AF62CD" w:rsidP="007164E8">
      <w:pPr>
        <w:pStyle w:val="Heading3"/>
        <w:spacing w:before="0" w:after="0" w:line="276" w:lineRule="auto"/>
        <w:rPr>
          <w:rFonts w:cs="Arial"/>
          <w:sz w:val="22"/>
          <w:szCs w:val="22"/>
        </w:rPr>
      </w:pPr>
      <w:bookmarkStart w:id="28" w:name="_Toc430615875"/>
      <w:r w:rsidRPr="00A247D1">
        <w:rPr>
          <w:rFonts w:cs="Arial"/>
          <w:sz w:val="22"/>
          <w:szCs w:val="22"/>
        </w:rPr>
        <w:t>PURPOSE OF POLICY</w:t>
      </w:r>
      <w:bookmarkEnd w:id="28"/>
    </w:p>
    <w:p w14:paraId="4B40D520" w14:textId="61879837" w:rsidR="00AF62CD" w:rsidRPr="00A247D1" w:rsidRDefault="00AF62CD" w:rsidP="007164E8">
      <w:pPr>
        <w:spacing w:line="276" w:lineRule="auto"/>
        <w:ind w:left="360"/>
        <w:rPr>
          <w:rFonts w:cs="Arial"/>
          <w:sz w:val="22"/>
          <w:szCs w:val="22"/>
        </w:rPr>
      </w:pPr>
      <w:r w:rsidRPr="00A247D1">
        <w:rPr>
          <w:rFonts w:cs="Arial"/>
          <w:sz w:val="22"/>
          <w:szCs w:val="22"/>
        </w:rPr>
        <w:t xml:space="preserve">To ensure that Parent Complaints, Grievances and Appeals are dealt with in a fair and consistent </w:t>
      </w:r>
      <w:r w:rsidR="001F5BF8" w:rsidRPr="00A247D1">
        <w:rPr>
          <w:rFonts w:cs="Arial"/>
          <w:sz w:val="22"/>
          <w:szCs w:val="22"/>
        </w:rPr>
        <w:t>manner.</w:t>
      </w:r>
    </w:p>
    <w:p w14:paraId="6557DAC4" w14:textId="562B23AD" w:rsidR="00AF62CD" w:rsidRPr="00A247D1" w:rsidRDefault="00820C9D" w:rsidP="00820C9D">
      <w:pPr>
        <w:spacing w:line="276" w:lineRule="auto"/>
        <w:rPr>
          <w:rFonts w:cs="Arial"/>
          <w:sz w:val="22"/>
          <w:szCs w:val="22"/>
        </w:rPr>
      </w:pPr>
      <w:r>
        <w:rPr>
          <w:rFonts w:cs="Arial"/>
          <w:sz w:val="22"/>
          <w:szCs w:val="22"/>
        </w:rPr>
        <w:t xml:space="preserve">     </w:t>
      </w:r>
      <w:r w:rsidR="00AF62CD" w:rsidRPr="00A247D1">
        <w:rPr>
          <w:rFonts w:cs="Arial"/>
          <w:sz w:val="22"/>
          <w:szCs w:val="22"/>
        </w:rPr>
        <w:t xml:space="preserve">To ensure that all Parents are aware of their rights </w:t>
      </w:r>
      <w:r w:rsidR="0079652F" w:rsidRPr="00A247D1">
        <w:rPr>
          <w:rFonts w:cs="Arial"/>
          <w:sz w:val="22"/>
          <w:szCs w:val="22"/>
        </w:rPr>
        <w:t>about</w:t>
      </w:r>
      <w:r w:rsidR="00AF62CD" w:rsidRPr="00A247D1">
        <w:rPr>
          <w:rFonts w:cs="Arial"/>
          <w:sz w:val="22"/>
          <w:szCs w:val="22"/>
        </w:rPr>
        <w:t xml:space="preserve"> Complaints, Grievances and Appeals</w:t>
      </w:r>
    </w:p>
    <w:p w14:paraId="76708FE7" w14:textId="77777777" w:rsidR="00AF62CD" w:rsidRPr="00A247D1" w:rsidRDefault="00AF62CD" w:rsidP="007164E8">
      <w:pPr>
        <w:spacing w:line="276" w:lineRule="auto"/>
        <w:ind w:left="360"/>
        <w:rPr>
          <w:rFonts w:cs="Arial"/>
          <w:sz w:val="22"/>
          <w:szCs w:val="22"/>
        </w:rPr>
      </w:pPr>
      <w:r w:rsidRPr="00A247D1">
        <w:rPr>
          <w:rFonts w:cs="Arial"/>
          <w:sz w:val="22"/>
          <w:szCs w:val="22"/>
        </w:rPr>
        <w:t xml:space="preserve">This policy exists and is available to all Parents, upon commencement of care with MCCS, for addressing Complaints, Grievances and Appeals related to dealings with the Society. MCCS investigates all allegations of violations, and complaints or grievances relating to the care of the children in the </w:t>
      </w:r>
      <w:r w:rsidR="00FF7E87" w:rsidRPr="00A247D1">
        <w:rPr>
          <w:rFonts w:cs="Arial"/>
          <w:sz w:val="22"/>
          <w:szCs w:val="22"/>
        </w:rPr>
        <w:t>center</w:t>
      </w:r>
      <w:r w:rsidRPr="00A247D1">
        <w:rPr>
          <w:rFonts w:cs="Arial"/>
          <w:sz w:val="22"/>
          <w:szCs w:val="22"/>
        </w:rPr>
        <w:t xml:space="preserve"> and decisions regarding care.</w:t>
      </w:r>
    </w:p>
    <w:p w14:paraId="574D970A" w14:textId="77777777" w:rsidR="00AF62CD" w:rsidRPr="00A247D1" w:rsidRDefault="00AF62CD" w:rsidP="007164E8">
      <w:pPr>
        <w:spacing w:line="276" w:lineRule="auto"/>
        <w:ind w:left="360"/>
        <w:rPr>
          <w:rFonts w:cs="Arial"/>
          <w:sz w:val="22"/>
          <w:szCs w:val="22"/>
        </w:rPr>
      </w:pPr>
    </w:p>
    <w:p w14:paraId="56A839DE" w14:textId="77777777" w:rsidR="00AF62CD" w:rsidRPr="00A247D1" w:rsidRDefault="00AF62CD" w:rsidP="007164E8">
      <w:pPr>
        <w:pStyle w:val="Heading3"/>
        <w:spacing w:before="0" w:after="0" w:line="276" w:lineRule="auto"/>
        <w:rPr>
          <w:rFonts w:cs="Arial"/>
          <w:sz w:val="22"/>
          <w:szCs w:val="22"/>
        </w:rPr>
      </w:pPr>
      <w:bookmarkStart w:id="29" w:name="_Toc430615876"/>
      <w:r w:rsidRPr="00A247D1">
        <w:rPr>
          <w:rFonts w:cs="Arial"/>
          <w:sz w:val="22"/>
          <w:szCs w:val="22"/>
        </w:rPr>
        <w:t>COMPLAINT PROCEDURE</w:t>
      </w:r>
      <w:bookmarkEnd w:id="29"/>
    </w:p>
    <w:p w14:paraId="0EC0CE52" w14:textId="77777777" w:rsidR="00AF62CD" w:rsidRPr="00A247D1" w:rsidRDefault="00AF62CD">
      <w:pPr>
        <w:pStyle w:val="ListParagraph"/>
        <w:numPr>
          <w:ilvl w:val="0"/>
          <w:numId w:val="10"/>
        </w:numPr>
        <w:spacing w:line="276" w:lineRule="auto"/>
        <w:ind w:left="426" w:hanging="568"/>
        <w:rPr>
          <w:rFonts w:cs="Arial"/>
          <w:sz w:val="22"/>
          <w:szCs w:val="22"/>
        </w:rPr>
      </w:pPr>
      <w:r w:rsidRPr="00A247D1">
        <w:rPr>
          <w:rFonts w:cs="Arial"/>
          <w:sz w:val="22"/>
          <w:szCs w:val="22"/>
        </w:rPr>
        <w:t xml:space="preserve">All parent complaints are addressed. Efforts are made to resolve situations in an informal manner. Complaints may be resolved immediately through direct communication between the parent making the </w:t>
      </w:r>
      <w:r>
        <w:rPr>
          <w:rFonts w:cs="Arial"/>
          <w:sz w:val="22"/>
          <w:szCs w:val="22"/>
        </w:rPr>
        <w:t>c</w:t>
      </w:r>
      <w:r w:rsidRPr="00A247D1">
        <w:rPr>
          <w:rFonts w:cs="Arial"/>
          <w:sz w:val="22"/>
          <w:szCs w:val="22"/>
        </w:rPr>
        <w:t xml:space="preserve">omplaint and the recipient of the </w:t>
      </w:r>
      <w:r>
        <w:rPr>
          <w:rFonts w:cs="Arial"/>
          <w:sz w:val="22"/>
          <w:szCs w:val="22"/>
        </w:rPr>
        <w:t>c</w:t>
      </w:r>
      <w:r w:rsidRPr="00A247D1">
        <w:rPr>
          <w:rFonts w:cs="Arial"/>
          <w:sz w:val="22"/>
          <w:szCs w:val="22"/>
        </w:rPr>
        <w:t>omplaint.</w:t>
      </w:r>
    </w:p>
    <w:p w14:paraId="15B7DD02" w14:textId="7E5BC369" w:rsidR="00AF62CD" w:rsidRPr="00A247D1" w:rsidRDefault="00AF62CD">
      <w:pPr>
        <w:pStyle w:val="ListParagraph"/>
        <w:numPr>
          <w:ilvl w:val="0"/>
          <w:numId w:val="10"/>
        </w:numPr>
        <w:spacing w:line="276" w:lineRule="auto"/>
        <w:ind w:left="426" w:hanging="568"/>
        <w:rPr>
          <w:rFonts w:cs="Arial"/>
          <w:sz w:val="22"/>
          <w:szCs w:val="22"/>
        </w:rPr>
      </w:pPr>
      <w:r w:rsidRPr="00A247D1">
        <w:rPr>
          <w:rFonts w:cs="Arial"/>
          <w:sz w:val="22"/>
          <w:szCs w:val="22"/>
        </w:rPr>
        <w:t xml:space="preserve">Complaints may involve Centre </w:t>
      </w:r>
      <w:r w:rsidR="00023096" w:rsidRPr="00A247D1">
        <w:rPr>
          <w:rFonts w:cs="Arial"/>
          <w:sz w:val="22"/>
          <w:szCs w:val="22"/>
        </w:rPr>
        <w:t>staff,</w:t>
      </w:r>
      <w:r w:rsidRPr="00A247D1">
        <w:rPr>
          <w:rFonts w:cs="Arial"/>
          <w:sz w:val="22"/>
          <w:szCs w:val="22"/>
        </w:rPr>
        <w:t xml:space="preserve"> the children or their parents or guardians.</w:t>
      </w:r>
    </w:p>
    <w:p w14:paraId="49A65890" w14:textId="77777777" w:rsidR="00AF62CD" w:rsidRPr="00A247D1" w:rsidRDefault="00AF62CD">
      <w:pPr>
        <w:pStyle w:val="ListParagraph"/>
        <w:numPr>
          <w:ilvl w:val="0"/>
          <w:numId w:val="10"/>
        </w:numPr>
        <w:spacing w:line="276" w:lineRule="auto"/>
        <w:ind w:left="426" w:hanging="568"/>
        <w:rPr>
          <w:rFonts w:cs="Arial"/>
          <w:sz w:val="22"/>
          <w:szCs w:val="22"/>
        </w:rPr>
      </w:pPr>
      <w:r w:rsidRPr="00A247D1">
        <w:rPr>
          <w:rFonts w:cs="Arial"/>
          <w:sz w:val="22"/>
          <w:szCs w:val="22"/>
        </w:rPr>
        <w:t xml:space="preserve">Complaints may relate to any aspect of </w:t>
      </w:r>
      <w:r w:rsidR="0079652F" w:rsidRPr="00A247D1">
        <w:rPr>
          <w:rFonts w:cs="Arial"/>
          <w:sz w:val="22"/>
          <w:szCs w:val="22"/>
        </w:rPr>
        <w:t>care and</w:t>
      </w:r>
      <w:r w:rsidRPr="00A247D1">
        <w:rPr>
          <w:rFonts w:cs="Arial"/>
          <w:sz w:val="22"/>
          <w:szCs w:val="22"/>
        </w:rPr>
        <w:t xml:space="preserve"> may be verbal or in writing.</w:t>
      </w:r>
    </w:p>
    <w:p w14:paraId="0DA0670E" w14:textId="77777777" w:rsidR="00AF62CD" w:rsidRPr="00A247D1" w:rsidRDefault="00AF62CD">
      <w:pPr>
        <w:pStyle w:val="ListParagraph"/>
        <w:numPr>
          <w:ilvl w:val="0"/>
          <w:numId w:val="10"/>
        </w:numPr>
        <w:spacing w:line="276" w:lineRule="auto"/>
        <w:ind w:left="426" w:hanging="568"/>
        <w:rPr>
          <w:rFonts w:cs="Arial"/>
          <w:sz w:val="22"/>
          <w:szCs w:val="22"/>
        </w:rPr>
      </w:pPr>
      <w:r w:rsidRPr="00A247D1">
        <w:rPr>
          <w:rFonts w:cs="Arial"/>
          <w:sz w:val="22"/>
          <w:szCs w:val="22"/>
        </w:rPr>
        <w:t xml:space="preserve">Complaints that are not resolved and require additional attention may be brought to the attention of the Board. They are then considered to be a </w:t>
      </w:r>
      <w:r>
        <w:rPr>
          <w:rFonts w:cs="Arial"/>
          <w:sz w:val="22"/>
          <w:szCs w:val="22"/>
        </w:rPr>
        <w:t>g</w:t>
      </w:r>
      <w:r w:rsidRPr="00A247D1">
        <w:rPr>
          <w:rFonts w:cs="Arial"/>
          <w:sz w:val="22"/>
          <w:szCs w:val="22"/>
        </w:rPr>
        <w:t xml:space="preserve">rievance. Parents are made aware of the opportunity to take any unresolved </w:t>
      </w:r>
      <w:r>
        <w:rPr>
          <w:rFonts w:cs="Arial"/>
          <w:sz w:val="22"/>
          <w:szCs w:val="22"/>
        </w:rPr>
        <w:t>c</w:t>
      </w:r>
      <w:r w:rsidRPr="00A247D1">
        <w:rPr>
          <w:rFonts w:cs="Arial"/>
          <w:sz w:val="22"/>
          <w:szCs w:val="22"/>
        </w:rPr>
        <w:t xml:space="preserve">omplaints to the </w:t>
      </w:r>
      <w:r>
        <w:rPr>
          <w:rFonts w:cs="Arial"/>
          <w:sz w:val="22"/>
          <w:szCs w:val="22"/>
        </w:rPr>
        <w:t>g</w:t>
      </w:r>
      <w:r w:rsidRPr="00A247D1">
        <w:rPr>
          <w:rFonts w:cs="Arial"/>
          <w:sz w:val="22"/>
          <w:szCs w:val="22"/>
        </w:rPr>
        <w:t>rievance level at the time the situation exists.</w:t>
      </w:r>
    </w:p>
    <w:p w14:paraId="5D9E3649" w14:textId="77777777" w:rsidR="00AF62CD" w:rsidRPr="003C687A" w:rsidRDefault="00AF62CD" w:rsidP="007164E8">
      <w:pPr>
        <w:spacing w:line="276" w:lineRule="auto"/>
        <w:ind w:left="360"/>
        <w:rPr>
          <w:rFonts w:cs="Arial"/>
          <w:sz w:val="22"/>
          <w:szCs w:val="22"/>
        </w:rPr>
      </w:pPr>
    </w:p>
    <w:p w14:paraId="19958330" w14:textId="77777777" w:rsidR="00AF62CD" w:rsidRPr="00A247D1" w:rsidRDefault="00AF62CD" w:rsidP="007164E8">
      <w:pPr>
        <w:pStyle w:val="Heading3"/>
        <w:spacing w:before="0" w:after="0" w:line="276" w:lineRule="auto"/>
        <w:rPr>
          <w:rFonts w:cs="Arial"/>
          <w:sz w:val="22"/>
          <w:szCs w:val="22"/>
        </w:rPr>
      </w:pPr>
      <w:bookmarkStart w:id="30" w:name="_Toc430615877"/>
      <w:r w:rsidRPr="00A247D1">
        <w:rPr>
          <w:rFonts w:cs="Arial"/>
          <w:sz w:val="22"/>
          <w:szCs w:val="22"/>
        </w:rPr>
        <w:t>GRIEVANCE PROCEDURE</w:t>
      </w:r>
      <w:bookmarkEnd w:id="30"/>
    </w:p>
    <w:p w14:paraId="17D674CC" w14:textId="77777777" w:rsidR="00AF62CD" w:rsidRPr="00A247D1" w:rsidRDefault="00AF62CD">
      <w:pPr>
        <w:pStyle w:val="ListParagraph"/>
        <w:numPr>
          <w:ilvl w:val="0"/>
          <w:numId w:val="9"/>
        </w:numPr>
        <w:spacing w:line="276" w:lineRule="auto"/>
        <w:ind w:left="426" w:hanging="426"/>
        <w:rPr>
          <w:rFonts w:cs="Arial"/>
          <w:sz w:val="22"/>
          <w:szCs w:val="22"/>
        </w:rPr>
      </w:pPr>
      <w:r w:rsidRPr="00A247D1">
        <w:rPr>
          <w:rFonts w:cs="Arial"/>
          <w:sz w:val="22"/>
          <w:szCs w:val="22"/>
        </w:rPr>
        <w:t xml:space="preserve">Generally, the Executive Director assumes responsibility for the resolution of </w:t>
      </w:r>
      <w:r>
        <w:rPr>
          <w:rFonts w:cs="Arial"/>
          <w:sz w:val="22"/>
          <w:szCs w:val="22"/>
        </w:rPr>
        <w:t>g</w:t>
      </w:r>
      <w:r w:rsidRPr="00A247D1">
        <w:rPr>
          <w:rFonts w:cs="Arial"/>
          <w:sz w:val="22"/>
          <w:szCs w:val="22"/>
        </w:rPr>
        <w:t>rievances. This may be achieved through discussion with the parents, or by meeting collectively or individually with all parties involved.</w:t>
      </w:r>
    </w:p>
    <w:p w14:paraId="194B7DF8" w14:textId="4B7B6DCE" w:rsidR="00AF62CD" w:rsidRPr="00A247D1" w:rsidRDefault="00AF62CD">
      <w:pPr>
        <w:pStyle w:val="ListParagraph"/>
        <w:numPr>
          <w:ilvl w:val="0"/>
          <w:numId w:val="9"/>
        </w:numPr>
        <w:spacing w:line="276" w:lineRule="auto"/>
        <w:ind w:left="426" w:hanging="426"/>
        <w:rPr>
          <w:rFonts w:cs="Arial"/>
          <w:sz w:val="22"/>
          <w:szCs w:val="22"/>
        </w:rPr>
      </w:pPr>
      <w:r w:rsidRPr="00A247D1">
        <w:rPr>
          <w:rFonts w:cs="Arial"/>
          <w:sz w:val="22"/>
          <w:szCs w:val="22"/>
        </w:rPr>
        <w:t xml:space="preserve">Notes outlining the nature of the </w:t>
      </w:r>
      <w:r>
        <w:rPr>
          <w:rFonts w:cs="Arial"/>
          <w:sz w:val="22"/>
          <w:szCs w:val="22"/>
        </w:rPr>
        <w:t>g</w:t>
      </w:r>
      <w:r w:rsidRPr="00A247D1">
        <w:rPr>
          <w:rFonts w:cs="Arial"/>
          <w:sz w:val="22"/>
          <w:szCs w:val="22"/>
        </w:rPr>
        <w:t xml:space="preserve">rievance, action taken, and outcome are kept by the Executive Director in a separate file in a central location, in accordance with MCCS Policy on storing confidential </w:t>
      </w:r>
      <w:r w:rsidR="001F5BF8" w:rsidRPr="00A247D1">
        <w:rPr>
          <w:rFonts w:cs="Arial"/>
          <w:sz w:val="22"/>
          <w:szCs w:val="22"/>
        </w:rPr>
        <w:t>information.</w:t>
      </w:r>
      <w:r w:rsidRPr="00A247D1">
        <w:rPr>
          <w:rFonts w:cs="Arial"/>
          <w:sz w:val="22"/>
          <w:szCs w:val="22"/>
        </w:rPr>
        <w:t xml:space="preserve"> </w:t>
      </w:r>
    </w:p>
    <w:p w14:paraId="002C4DFE" w14:textId="77777777" w:rsidR="00AF62CD" w:rsidRPr="00A247D1" w:rsidRDefault="00AF62CD">
      <w:pPr>
        <w:pStyle w:val="ListParagraph"/>
        <w:numPr>
          <w:ilvl w:val="0"/>
          <w:numId w:val="9"/>
        </w:numPr>
        <w:spacing w:line="276" w:lineRule="auto"/>
        <w:ind w:left="426" w:hanging="426"/>
        <w:rPr>
          <w:rFonts w:cs="Arial"/>
          <w:sz w:val="22"/>
          <w:szCs w:val="22"/>
        </w:rPr>
      </w:pPr>
      <w:r w:rsidRPr="00A247D1">
        <w:rPr>
          <w:rFonts w:cs="Arial"/>
          <w:sz w:val="22"/>
          <w:szCs w:val="22"/>
        </w:rPr>
        <w:t xml:space="preserve">Every effort is made to resolve parent </w:t>
      </w:r>
      <w:r>
        <w:rPr>
          <w:rFonts w:cs="Arial"/>
          <w:sz w:val="22"/>
          <w:szCs w:val="22"/>
        </w:rPr>
        <w:t>g</w:t>
      </w:r>
      <w:r w:rsidRPr="00A247D1">
        <w:rPr>
          <w:rFonts w:cs="Arial"/>
          <w:sz w:val="22"/>
          <w:szCs w:val="22"/>
        </w:rPr>
        <w:t>rievances in a timely manner, generally within a maximum of 10 business days from the date the issue was raised. Some situations, however, are recognized as ongoing and may require more lengthy resolution.</w:t>
      </w:r>
    </w:p>
    <w:p w14:paraId="3EB8B3E8" w14:textId="77777777" w:rsidR="00AF62CD" w:rsidRPr="00A247D1" w:rsidRDefault="00AF62CD">
      <w:pPr>
        <w:pStyle w:val="ListParagraph"/>
        <w:numPr>
          <w:ilvl w:val="0"/>
          <w:numId w:val="9"/>
        </w:numPr>
        <w:spacing w:line="276" w:lineRule="auto"/>
        <w:ind w:left="426" w:hanging="426"/>
        <w:rPr>
          <w:rFonts w:cs="Arial"/>
          <w:sz w:val="22"/>
          <w:szCs w:val="22"/>
        </w:rPr>
      </w:pPr>
      <w:r w:rsidRPr="00A247D1">
        <w:rPr>
          <w:rFonts w:cs="Arial"/>
          <w:sz w:val="22"/>
          <w:szCs w:val="22"/>
        </w:rPr>
        <w:t>The Executive Director may involve the Board, as determined by the situation. In this event, the Board maintains responsibility for proper documentation.</w:t>
      </w:r>
    </w:p>
    <w:p w14:paraId="4EDAB2AF" w14:textId="77777777" w:rsidR="00AF62CD" w:rsidRPr="00A247D1" w:rsidRDefault="00AF62CD">
      <w:pPr>
        <w:pStyle w:val="ListParagraph"/>
        <w:numPr>
          <w:ilvl w:val="0"/>
          <w:numId w:val="9"/>
        </w:numPr>
        <w:spacing w:line="276" w:lineRule="auto"/>
        <w:ind w:left="426" w:hanging="426"/>
        <w:rPr>
          <w:rFonts w:cs="Arial"/>
          <w:sz w:val="22"/>
          <w:szCs w:val="22"/>
        </w:rPr>
      </w:pPr>
      <w:r w:rsidRPr="00A247D1">
        <w:rPr>
          <w:rFonts w:cs="Arial"/>
          <w:sz w:val="22"/>
          <w:szCs w:val="22"/>
        </w:rPr>
        <w:t xml:space="preserve">The Board is always involved in situations when the </w:t>
      </w:r>
      <w:r>
        <w:rPr>
          <w:rFonts w:cs="Arial"/>
          <w:sz w:val="22"/>
          <w:szCs w:val="22"/>
        </w:rPr>
        <w:t>g</w:t>
      </w:r>
      <w:r w:rsidRPr="00A247D1">
        <w:rPr>
          <w:rFonts w:cs="Arial"/>
          <w:sz w:val="22"/>
          <w:szCs w:val="22"/>
        </w:rPr>
        <w:t xml:space="preserve">rievance involves the Executive Director or when the </w:t>
      </w:r>
      <w:r>
        <w:rPr>
          <w:rFonts w:cs="Arial"/>
          <w:sz w:val="22"/>
          <w:szCs w:val="22"/>
        </w:rPr>
        <w:t>g</w:t>
      </w:r>
      <w:r w:rsidRPr="00A247D1">
        <w:rPr>
          <w:rFonts w:cs="Arial"/>
          <w:sz w:val="22"/>
          <w:szCs w:val="22"/>
        </w:rPr>
        <w:t>rievance remains unresolved at the Executive Director level.</w:t>
      </w:r>
    </w:p>
    <w:p w14:paraId="3705BEEA" w14:textId="77777777" w:rsidR="00AF62CD" w:rsidRDefault="00AF62CD">
      <w:pPr>
        <w:pStyle w:val="ListParagraph"/>
        <w:numPr>
          <w:ilvl w:val="0"/>
          <w:numId w:val="9"/>
        </w:numPr>
        <w:spacing w:line="276" w:lineRule="auto"/>
        <w:ind w:left="426" w:hanging="426"/>
        <w:rPr>
          <w:rFonts w:cs="Arial"/>
          <w:sz w:val="22"/>
          <w:szCs w:val="22"/>
        </w:rPr>
      </w:pPr>
      <w:r w:rsidRPr="00A247D1">
        <w:rPr>
          <w:rFonts w:cs="Arial"/>
          <w:sz w:val="22"/>
          <w:szCs w:val="22"/>
        </w:rPr>
        <w:t xml:space="preserve">Parents whose </w:t>
      </w:r>
      <w:r>
        <w:rPr>
          <w:rFonts w:cs="Arial"/>
          <w:sz w:val="22"/>
          <w:szCs w:val="22"/>
        </w:rPr>
        <w:t>g</w:t>
      </w:r>
      <w:r w:rsidRPr="00A247D1">
        <w:rPr>
          <w:rFonts w:cs="Arial"/>
          <w:sz w:val="22"/>
          <w:szCs w:val="22"/>
        </w:rPr>
        <w:t>rievances are not resolved at this level are advised that they may appeal their situation through the established parent appeal route.</w:t>
      </w:r>
    </w:p>
    <w:p w14:paraId="7279DA97" w14:textId="77777777" w:rsidR="00AF62CD" w:rsidRDefault="00AF62CD" w:rsidP="00AF62CD">
      <w:pPr>
        <w:spacing w:line="276" w:lineRule="auto"/>
        <w:rPr>
          <w:rFonts w:cs="Arial"/>
          <w:sz w:val="22"/>
          <w:szCs w:val="22"/>
        </w:rPr>
      </w:pPr>
    </w:p>
    <w:p w14:paraId="47C3CCEA" w14:textId="77777777" w:rsidR="00AF62CD" w:rsidRDefault="00AF62CD" w:rsidP="00AF62CD">
      <w:pPr>
        <w:spacing w:line="276" w:lineRule="auto"/>
        <w:rPr>
          <w:rFonts w:cs="Arial"/>
          <w:sz w:val="22"/>
          <w:szCs w:val="22"/>
        </w:rPr>
      </w:pPr>
    </w:p>
    <w:p w14:paraId="3D9902CD" w14:textId="77777777" w:rsidR="00AF62CD" w:rsidRDefault="00AF62CD" w:rsidP="00AF62CD">
      <w:pPr>
        <w:spacing w:line="276" w:lineRule="auto"/>
        <w:rPr>
          <w:rFonts w:cs="Arial"/>
          <w:sz w:val="22"/>
          <w:szCs w:val="22"/>
        </w:rPr>
      </w:pPr>
    </w:p>
    <w:p w14:paraId="320D4B7D" w14:textId="77777777" w:rsidR="00AF62CD" w:rsidRDefault="00AF62CD" w:rsidP="00AF62CD">
      <w:pPr>
        <w:spacing w:line="276" w:lineRule="auto"/>
        <w:rPr>
          <w:rFonts w:cs="Arial"/>
          <w:sz w:val="22"/>
          <w:szCs w:val="22"/>
        </w:rPr>
      </w:pPr>
    </w:p>
    <w:p w14:paraId="4315CC28" w14:textId="77777777" w:rsidR="00AF62CD" w:rsidRDefault="00AF62CD" w:rsidP="00AF62CD">
      <w:pPr>
        <w:spacing w:line="276" w:lineRule="auto"/>
        <w:rPr>
          <w:rFonts w:cs="Arial"/>
          <w:sz w:val="22"/>
          <w:szCs w:val="22"/>
        </w:rPr>
      </w:pPr>
    </w:p>
    <w:p w14:paraId="3645FAE4" w14:textId="77777777" w:rsidR="00AF62CD" w:rsidRPr="00AF62CD" w:rsidRDefault="00AF62CD" w:rsidP="007164E8">
      <w:pPr>
        <w:spacing w:line="276" w:lineRule="auto"/>
        <w:rPr>
          <w:rFonts w:cs="Arial"/>
          <w:sz w:val="22"/>
          <w:szCs w:val="22"/>
        </w:rPr>
      </w:pPr>
    </w:p>
    <w:p w14:paraId="35B6C6EF" w14:textId="77777777" w:rsidR="00AF62CD" w:rsidRPr="00A247D1" w:rsidRDefault="00AF62CD" w:rsidP="007164E8">
      <w:pPr>
        <w:pStyle w:val="Heading3"/>
        <w:tabs>
          <w:tab w:val="left" w:pos="851"/>
        </w:tabs>
        <w:spacing w:before="0" w:after="0" w:line="276" w:lineRule="auto"/>
        <w:rPr>
          <w:rFonts w:cs="Arial"/>
          <w:sz w:val="22"/>
          <w:szCs w:val="22"/>
        </w:rPr>
      </w:pPr>
      <w:bookmarkStart w:id="31" w:name="_Toc430615878"/>
      <w:r w:rsidRPr="00A247D1">
        <w:rPr>
          <w:rFonts w:cs="Arial"/>
          <w:sz w:val="22"/>
          <w:szCs w:val="22"/>
        </w:rPr>
        <w:lastRenderedPageBreak/>
        <w:t>APPEAL PROCEDURE</w:t>
      </w:r>
      <w:bookmarkEnd w:id="31"/>
    </w:p>
    <w:p w14:paraId="3FFA8AF4" w14:textId="77777777" w:rsidR="00AF62CD" w:rsidRPr="00A247D1" w:rsidRDefault="00AF62CD" w:rsidP="007164E8">
      <w:pPr>
        <w:pStyle w:val="ListParagraph"/>
        <w:spacing w:line="276" w:lineRule="auto"/>
        <w:ind w:left="360"/>
        <w:rPr>
          <w:rFonts w:cs="Arial"/>
          <w:sz w:val="22"/>
          <w:szCs w:val="22"/>
        </w:rPr>
      </w:pPr>
      <w:r w:rsidRPr="00A247D1">
        <w:rPr>
          <w:rFonts w:cs="Arial"/>
          <w:sz w:val="22"/>
          <w:szCs w:val="22"/>
        </w:rPr>
        <w:t xml:space="preserve">An </w:t>
      </w:r>
      <w:r>
        <w:rPr>
          <w:rFonts w:cs="Arial"/>
          <w:sz w:val="22"/>
          <w:szCs w:val="22"/>
        </w:rPr>
        <w:t>a</w:t>
      </w:r>
      <w:r w:rsidRPr="00A247D1">
        <w:rPr>
          <w:rFonts w:cs="Arial"/>
          <w:sz w:val="22"/>
          <w:szCs w:val="22"/>
        </w:rPr>
        <w:t xml:space="preserve">ppeal is available to all parents. The </w:t>
      </w:r>
      <w:r>
        <w:rPr>
          <w:rFonts w:cs="Arial"/>
          <w:sz w:val="22"/>
          <w:szCs w:val="22"/>
        </w:rPr>
        <w:t>a</w:t>
      </w:r>
      <w:r w:rsidRPr="00A247D1">
        <w:rPr>
          <w:rFonts w:cs="Arial"/>
          <w:sz w:val="22"/>
          <w:szCs w:val="22"/>
        </w:rPr>
        <w:t xml:space="preserve">ppeal will be heard by </w:t>
      </w:r>
      <w:r w:rsidR="0079652F" w:rsidRPr="00A247D1">
        <w:rPr>
          <w:rFonts w:cs="Arial"/>
          <w:sz w:val="22"/>
          <w:szCs w:val="22"/>
        </w:rPr>
        <w:t>an</w:t>
      </w:r>
      <w:r w:rsidRPr="00A247D1">
        <w:rPr>
          <w:rFonts w:cs="Arial"/>
          <w:sz w:val="22"/>
          <w:szCs w:val="22"/>
        </w:rPr>
        <w:t xml:space="preserve"> Appeal Committee delegated by the Board. If no Appeal Committee has been established, the Board Executive Committee will act as Appeal Committee. The Appeal Committee may seek counsel from the Board of Directors.</w:t>
      </w:r>
    </w:p>
    <w:p w14:paraId="09B17B1A" w14:textId="77777777" w:rsidR="00AF62CD" w:rsidRPr="00A247D1" w:rsidRDefault="00AF62CD">
      <w:pPr>
        <w:pStyle w:val="ListParagraph"/>
        <w:numPr>
          <w:ilvl w:val="0"/>
          <w:numId w:val="11"/>
        </w:numPr>
        <w:spacing w:line="276" w:lineRule="auto"/>
        <w:ind w:left="426" w:hanging="284"/>
        <w:rPr>
          <w:rFonts w:cs="Arial"/>
          <w:sz w:val="22"/>
          <w:szCs w:val="22"/>
        </w:rPr>
      </w:pPr>
      <w:r w:rsidRPr="00A247D1">
        <w:rPr>
          <w:rFonts w:cs="Arial"/>
          <w:sz w:val="22"/>
          <w:szCs w:val="22"/>
        </w:rPr>
        <w:t xml:space="preserve">The Executive Director is a party to every </w:t>
      </w:r>
      <w:r>
        <w:rPr>
          <w:rFonts w:cs="Arial"/>
          <w:sz w:val="22"/>
          <w:szCs w:val="22"/>
        </w:rPr>
        <w:t>a</w:t>
      </w:r>
      <w:r w:rsidRPr="00A247D1">
        <w:rPr>
          <w:rFonts w:cs="Arial"/>
          <w:sz w:val="22"/>
          <w:szCs w:val="22"/>
        </w:rPr>
        <w:t>ppeal.</w:t>
      </w:r>
    </w:p>
    <w:p w14:paraId="78CC3A5B" w14:textId="77777777" w:rsidR="00AF62CD" w:rsidRPr="00A247D1" w:rsidRDefault="00AF62CD" w:rsidP="007164E8">
      <w:pPr>
        <w:pStyle w:val="ListParagraph"/>
        <w:spacing w:line="276" w:lineRule="auto"/>
        <w:ind w:left="426"/>
        <w:rPr>
          <w:rFonts w:cs="Arial"/>
          <w:sz w:val="22"/>
          <w:szCs w:val="22"/>
        </w:rPr>
      </w:pPr>
      <w:r w:rsidRPr="00A247D1">
        <w:rPr>
          <w:rFonts w:cs="Arial"/>
          <w:sz w:val="22"/>
          <w:szCs w:val="22"/>
        </w:rPr>
        <w:t>The Parent, or an advocate appointed by the Parent to act on the Parent’s behalf, initiates an appeal. Appeals are initiated by way or written Appeal Notice to the Executive Director within 10 business days after the unsatisfactory conclusion of the Grievance process.</w:t>
      </w:r>
    </w:p>
    <w:p w14:paraId="4DE7B1D0" w14:textId="77777777" w:rsidR="00AF62CD" w:rsidRPr="00A247D1" w:rsidRDefault="00AF62CD">
      <w:pPr>
        <w:pStyle w:val="ListParagraph"/>
        <w:numPr>
          <w:ilvl w:val="0"/>
          <w:numId w:val="12"/>
        </w:numPr>
        <w:spacing w:line="276" w:lineRule="auto"/>
        <w:ind w:left="426"/>
        <w:rPr>
          <w:rFonts w:cs="Arial"/>
          <w:sz w:val="22"/>
          <w:szCs w:val="22"/>
        </w:rPr>
      </w:pPr>
      <w:r w:rsidRPr="00A247D1">
        <w:rPr>
          <w:rFonts w:cs="Arial"/>
          <w:sz w:val="22"/>
          <w:szCs w:val="22"/>
        </w:rPr>
        <w:t>The Executive Director has authority to reject appeals made before efforts to resolve the matter in a more informal manner (see Complaint and Grievance procedures) have been concluded.</w:t>
      </w:r>
    </w:p>
    <w:p w14:paraId="4C9D6309" w14:textId="77777777" w:rsidR="00AF62CD" w:rsidRPr="00A247D1" w:rsidRDefault="00AF62CD">
      <w:pPr>
        <w:pStyle w:val="ListParagraph"/>
        <w:numPr>
          <w:ilvl w:val="0"/>
          <w:numId w:val="12"/>
        </w:numPr>
        <w:spacing w:line="276" w:lineRule="auto"/>
        <w:ind w:left="426"/>
        <w:rPr>
          <w:rFonts w:cs="Arial"/>
          <w:sz w:val="22"/>
          <w:szCs w:val="22"/>
        </w:rPr>
      </w:pPr>
      <w:r w:rsidRPr="00A247D1">
        <w:rPr>
          <w:rFonts w:cs="Arial"/>
          <w:sz w:val="22"/>
          <w:szCs w:val="22"/>
        </w:rPr>
        <w:t>An Appeal Notice must include a written description of events and the background pertaining to the unresolved situation. It must also include an assessment of the decision or event in question and suggest alternate options for its resolution.</w:t>
      </w:r>
    </w:p>
    <w:p w14:paraId="4CED2E61" w14:textId="77777777" w:rsidR="00AF62CD" w:rsidRPr="00A247D1" w:rsidRDefault="00AF62CD">
      <w:pPr>
        <w:pStyle w:val="ListParagraph"/>
        <w:numPr>
          <w:ilvl w:val="0"/>
          <w:numId w:val="12"/>
        </w:numPr>
        <w:spacing w:line="276" w:lineRule="auto"/>
        <w:ind w:left="426"/>
        <w:rPr>
          <w:rFonts w:cs="Arial"/>
          <w:sz w:val="22"/>
          <w:szCs w:val="22"/>
        </w:rPr>
      </w:pPr>
      <w:r w:rsidRPr="00A247D1">
        <w:rPr>
          <w:rFonts w:cs="Arial"/>
          <w:sz w:val="22"/>
          <w:szCs w:val="22"/>
        </w:rPr>
        <w:t>The Appeal Notice must state whether the appellant wishes for an Appeal Hearing. If an Appeal Hearing is not requested, the Appeal Committee will base its decision on the information provided with the Appeal Notice.</w:t>
      </w:r>
    </w:p>
    <w:p w14:paraId="42191E79" w14:textId="77777777" w:rsidR="00AF62CD" w:rsidRPr="00A247D1" w:rsidRDefault="00AF62CD">
      <w:pPr>
        <w:pStyle w:val="ListParagraph"/>
        <w:numPr>
          <w:ilvl w:val="0"/>
          <w:numId w:val="12"/>
        </w:numPr>
        <w:spacing w:line="276" w:lineRule="auto"/>
        <w:ind w:left="426"/>
        <w:rPr>
          <w:rFonts w:cs="Arial"/>
          <w:sz w:val="22"/>
          <w:szCs w:val="22"/>
        </w:rPr>
      </w:pPr>
      <w:r w:rsidRPr="00A247D1">
        <w:rPr>
          <w:rFonts w:cs="Arial"/>
          <w:sz w:val="22"/>
          <w:szCs w:val="22"/>
        </w:rPr>
        <w:t>Appeals received after the established time limitations (see above) may be allowed at the discretion of the Board.</w:t>
      </w:r>
    </w:p>
    <w:p w14:paraId="58B2DCA0" w14:textId="77777777" w:rsidR="00AF62CD" w:rsidRPr="00A247D1" w:rsidRDefault="00AF62CD">
      <w:pPr>
        <w:pStyle w:val="ListParagraph"/>
        <w:numPr>
          <w:ilvl w:val="0"/>
          <w:numId w:val="12"/>
        </w:numPr>
        <w:spacing w:line="276" w:lineRule="auto"/>
        <w:ind w:left="426"/>
        <w:rPr>
          <w:rFonts w:cs="Arial"/>
          <w:sz w:val="22"/>
          <w:szCs w:val="22"/>
        </w:rPr>
      </w:pPr>
      <w:r w:rsidRPr="00A247D1">
        <w:rPr>
          <w:rFonts w:cs="Arial"/>
          <w:sz w:val="22"/>
          <w:szCs w:val="22"/>
        </w:rPr>
        <w:t xml:space="preserve">The Executive Director must acknowledge receipt of the Appeal Notice within ten business days. Upon receipt of an </w:t>
      </w:r>
      <w:r>
        <w:rPr>
          <w:rFonts w:cs="Arial"/>
          <w:sz w:val="22"/>
          <w:szCs w:val="22"/>
        </w:rPr>
        <w:t>a</w:t>
      </w:r>
      <w:r w:rsidRPr="00A247D1">
        <w:rPr>
          <w:rFonts w:cs="Arial"/>
          <w:sz w:val="22"/>
          <w:szCs w:val="22"/>
        </w:rPr>
        <w:t xml:space="preserve">ppeal, the Executive Director will forward the </w:t>
      </w:r>
      <w:r>
        <w:rPr>
          <w:rFonts w:cs="Arial"/>
          <w:sz w:val="22"/>
          <w:szCs w:val="22"/>
        </w:rPr>
        <w:t>a</w:t>
      </w:r>
      <w:r w:rsidRPr="00A247D1">
        <w:rPr>
          <w:rFonts w:cs="Arial"/>
          <w:sz w:val="22"/>
          <w:szCs w:val="22"/>
        </w:rPr>
        <w:t xml:space="preserve">ppeal documentation to the Board Chair. </w:t>
      </w:r>
    </w:p>
    <w:p w14:paraId="60C6C9B4" w14:textId="77777777" w:rsidR="00AF62CD" w:rsidRPr="00A247D1" w:rsidRDefault="00AF62CD">
      <w:pPr>
        <w:pStyle w:val="ListParagraph"/>
        <w:numPr>
          <w:ilvl w:val="0"/>
          <w:numId w:val="12"/>
        </w:numPr>
        <w:spacing w:line="276" w:lineRule="auto"/>
        <w:ind w:left="426"/>
        <w:rPr>
          <w:rFonts w:cs="Arial"/>
          <w:sz w:val="22"/>
          <w:szCs w:val="22"/>
        </w:rPr>
      </w:pPr>
      <w:r w:rsidRPr="00A247D1">
        <w:rPr>
          <w:rFonts w:cs="Arial"/>
          <w:sz w:val="22"/>
          <w:szCs w:val="22"/>
        </w:rPr>
        <w:t>If requested, an Appeal Hearing will be arranged in the offices of MCCS no more than 45 days after the receipt of the Appeal Notice.</w:t>
      </w:r>
    </w:p>
    <w:p w14:paraId="4534E797" w14:textId="77777777" w:rsidR="00AF62CD" w:rsidRPr="00A247D1" w:rsidRDefault="00AF62CD">
      <w:pPr>
        <w:pStyle w:val="ListParagraph"/>
        <w:numPr>
          <w:ilvl w:val="0"/>
          <w:numId w:val="12"/>
        </w:numPr>
        <w:spacing w:line="276" w:lineRule="auto"/>
        <w:ind w:left="426"/>
        <w:rPr>
          <w:rFonts w:cs="Arial"/>
          <w:sz w:val="22"/>
          <w:szCs w:val="22"/>
        </w:rPr>
      </w:pPr>
      <w:r w:rsidRPr="00A247D1">
        <w:rPr>
          <w:rFonts w:cs="Arial"/>
          <w:sz w:val="22"/>
          <w:szCs w:val="22"/>
        </w:rPr>
        <w:t>The Appeal Committee will give its decision not more than 30 days after the Appeal Hearing.</w:t>
      </w:r>
    </w:p>
    <w:p w14:paraId="19A56699" w14:textId="77777777" w:rsidR="00AF62CD" w:rsidRPr="00A247D1" w:rsidRDefault="00AF62CD">
      <w:pPr>
        <w:pStyle w:val="ListParagraph"/>
        <w:numPr>
          <w:ilvl w:val="0"/>
          <w:numId w:val="12"/>
        </w:numPr>
        <w:spacing w:line="276" w:lineRule="auto"/>
        <w:ind w:left="426"/>
        <w:rPr>
          <w:rFonts w:cs="Arial"/>
          <w:sz w:val="22"/>
          <w:szCs w:val="22"/>
        </w:rPr>
      </w:pPr>
      <w:r w:rsidRPr="00A247D1">
        <w:rPr>
          <w:rFonts w:cs="Arial"/>
          <w:sz w:val="22"/>
          <w:szCs w:val="22"/>
        </w:rPr>
        <w:t xml:space="preserve">The Executive Director communicates the final decision to the </w:t>
      </w:r>
      <w:r w:rsidR="0079652F" w:rsidRPr="00A247D1">
        <w:rPr>
          <w:rFonts w:cs="Arial"/>
          <w:sz w:val="22"/>
          <w:szCs w:val="22"/>
        </w:rPr>
        <w:t>appellant and</w:t>
      </w:r>
      <w:r w:rsidRPr="00A247D1">
        <w:rPr>
          <w:rFonts w:cs="Arial"/>
          <w:sz w:val="22"/>
          <w:szCs w:val="22"/>
        </w:rPr>
        <w:t xml:space="preserve"> maintains a record of the outcome in accordance with Agency Policy.</w:t>
      </w:r>
    </w:p>
    <w:p w14:paraId="795DADC8" w14:textId="77777777" w:rsidR="00AF62CD" w:rsidRDefault="00AF62CD">
      <w:pPr>
        <w:pStyle w:val="ListParagraph"/>
        <w:numPr>
          <w:ilvl w:val="0"/>
          <w:numId w:val="12"/>
        </w:numPr>
        <w:spacing w:line="276" w:lineRule="auto"/>
        <w:ind w:left="426"/>
        <w:rPr>
          <w:rFonts w:cs="Arial"/>
          <w:sz w:val="22"/>
          <w:szCs w:val="22"/>
        </w:rPr>
      </w:pPr>
      <w:r w:rsidRPr="00A247D1">
        <w:rPr>
          <w:rFonts w:cs="Arial"/>
          <w:sz w:val="22"/>
          <w:szCs w:val="22"/>
        </w:rPr>
        <w:t>The decision of the Appeal Committee is final.</w:t>
      </w:r>
    </w:p>
    <w:p w14:paraId="19E0C652" w14:textId="77777777" w:rsidR="00AF62CD" w:rsidRDefault="00AF62CD" w:rsidP="00AF62CD">
      <w:pPr>
        <w:spacing w:line="276" w:lineRule="auto"/>
        <w:rPr>
          <w:rFonts w:cs="Arial"/>
          <w:sz w:val="22"/>
          <w:szCs w:val="22"/>
        </w:rPr>
      </w:pPr>
    </w:p>
    <w:p w14:paraId="5F250A95" w14:textId="77777777" w:rsidR="00AF62CD" w:rsidRDefault="00AF62CD" w:rsidP="00AF62CD">
      <w:pPr>
        <w:spacing w:line="276" w:lineRule="auto"/>
        <w:rPr>
          <w:rFonts w:cs="Arial"/>
          <w:sz w:val="22"/>
          <w:szCs w:val="22"/>
        </w:rPr>
      </w:pPr>
    </w:p>
    <w:p w14:paraId="2B13EB51" w14:textId="77777777" w:rsidR="00AF62CD" w:rsidRDefault="00AF62CD" w:rsidP="00AF62CD">
      <w:pPr>
        <w:spacing w:line="276" w:lineRule="auto"/>
        <w:rPr>
          <w:rFonts w:cs="Arial"/>
          <w:sz w:val="22"/>
          <w:szCs w:val="22"/>
        </w:rPr>
      </w:pPr>
    </w:p>
    <w:p w14:paraId="36375F90" w14:textId="77777777" w:rsidR="00AF62CD" w:rsidRDefault="00AF62CD" w:rsidP="00AF62CD">
      <w:pPr>
        <w:spacing w:line="276" w:lineRule="auto"/>
        <w:rPr>
          <w:rFonts w:cs="Arial"/>
          <w:sz w:val="22"/>
          <w:szCs w:val="22"/>
        </w:rPr>
      </w:pPr>
    </w:p>
    <w:p w14:paraId="0559E8B0" w14:textId="77777777" w:rsidR="00AF62CD" w:rsidRDefault="00AF62CD" w:rsidP="00AF62CD">
      <w:pPr>
        <w:spacing w:line="276" w:lineRule="auto"/>
        <w:rPr>
          <w:rFonts w:cs="Arial"/>
          <w:sz w:val="22"/>
          <w:szCs w:val="22"/>
        </w:rPr>
      </w:pPr>
    </w:p>
    <w:p w14:paraId="65406574" w14:textId="77777777" w:rsidR="00AF62CD" w:rsidRDefault="00AF62CD" w:rsidP="00AF62CD">
      <w:pPr>
        <w:spacing w:line="276" w:lineRule="auto"/>
        <w:rPr>
          <w:rFonts w:cs="Arial"/>
          <w:sz w:val="22"/>
          <w:szCs w:val="22"/>
        </w:rPr>
      </w:pPr>
    </w:p>
    <w:p w14:paraId="7280F1D9" w14:textId="77777777" w:rsidR="00AF62CD" w:rsidRDefault="00AF62CD" w:rsidP="00AF62CD">
      <w:pPr>
        <w:spacing w:line="276" w:lineRule="auto"/>
        <w:rPr>
          <w:rFonts w:cs="Arial"/>
          <w:sz w:val="22"/>
          <w:szCs w:val="22"/>
        </w:rPr>
      </w:pPr>
    </w:p>
    <w:p w14:paraId="57CB0273" w14:textId="77777777" w:rsidR="00AF62CD" w:rsidRDefault="00AF62CD" w:rsidP="00AF62CD">
      <w:pPr>
        <w:spacing w:line="276" w:lineRule="auto"/>
        <w:rPr>
          <w:rFonts w:cs="Arial"/>
          <w:sz w:val="22"/>
          <w:szCs w:val="22"/>
        </w:rPr>
      </w:pPr>
    </w:p>
    <w:p w14:paraId="2229CFEB" w14:textId="77777777" w:rsidR="00AF62CD" w:rsidRDefault="00AF62CD" w:rsidP="00AF62CD">
      <w:pPr>
        <w:spacing w:line="276" w:lineRule="auto"/>
        <w:rPr>
          <w:rFonts w:cs="Arial"/>
          <w:sz w:val="22"/>
          <w:szCs w:val="22"/>
        </w:rPr>
      </w:pPr>
    </w:p>
    <w:p w14:paraId="391A318E" w14:textId="77777777" w:rsidR="00AF62CD" w:rsidRDefault="00AF62CD" w:rsidP="00AF62CD">
      <w:pPr>
        <w:spacing w:line="276" w:lineRule="auto"/>
        <w:rPr>
          <w:rFonts w:cs="Arial"/>
          <w:sz w:val="22"/>
          <w:szCs w:val="22"/>
        </w:rPr>
      </w:pPr>
    </w:p>
    <w:p w14:paraId="3CEBDD7E" w14:textId="77777777" w:rsidR="00AF62CD" w:rsidRDefault="00AF62CD" w:rsidP="00AF62CD">
      <w:pPr>
        <w:spacing w:line="276" w:lineRule="auto"/>
        <w:rPr>
          <w:rFonts w:cs="Arial"/>
          <w:sz w:val="22"/>
          <w:szCs w:val="22"/>
        </w:rPr>
      </w:pPr>
    </w:p>
    <w:p w14:paraId="3F9CFA7F" w14:textId="77777777" w:rsidR="00AF62CD" w:rsidRDefault="00AF62CD" w:rsidP="00AF62CD">
      <w:pPr>
        <w:spacing w:line="276" w:lineRule="auto"/>
        <w:rPr>
          <w:rFonts w:cs="Arial"/>
          <w:sz w:val="22"/>
          <w:szCs w:val="22"/>
        </w:rPr>
      </w:pPr>
    </w:p>
    <w:p w14:paraId="0442BE2C" w14:textId="77777777" w:rsidR="00AF62CD" w:rsidRDefault="00AF62CD" w:rsidP="00AF62CD">
      <w:pPr>
        <w:spacing w:line="276" w:lineRule="auto"/>
        <w:rPr>
          <w:rFonts w:cs="Arial"/>
          <w:sz w:val="22"/>
          <w:szCs w:val="22"/>
        </w:rPr>
      </w:pPr>
    </w:p>
    <w:p w14:paraId="0F863DE8" w14:textId="77777777" w:rsidR="00AF62CD" w:rsidRPr="00AF62CD" w:rsidRDefault="00AF62CD" w:rsidP="00AF62CD">
      <w:pPr>
        <w:spacing w:line="276" w:lineRule="auto"/>
        <w:rPr>
          <w:rFonts w:cs="Arial"/>
          <w:sz w:val="22"/>
          <w:szCs w:val="22"/>
        </w:rPr>
      </w:pPr>
    </w:p>
    <w:p w14:paraId="2C01AF4B" w14:textId="77777777" w:rsidR="009A679A" w:rsidRPr="00A247D1" w:rsidRDefault="009A679A" w:rsidP="006B014E">
      <w:pPr>
        <w:tabs>
          <w:tab w:val="right" w:pos="7920"/>
        </w:tabs>
        <w:rPr>
          <w:rFonts w:cs="Arial"/>
          <w:sz w:val="22"/>
          <w:szCs w:val="22"/>
        </w:rPr>
      </w:pPr>
    </w:p>
    <w:p w14:paraId="57AEAB0F" w14:textId="77777777" w:rsidR="00AF62CD" w:rsidRPr="00EC75FB" w:rsidRDefault="00AF62CD" w:rsidP="00AF62CD">
      <w:pPr>
        <w:pStyle w:val="Heading1"/>
        <w:pageBreakBefore/>
        <w:spacing w:before="0" w:after="0"/>
        <w:rPr>
          <w:rFonts w:cs="Arial"/>
          <w:sz w:val="22"/>
          <w:szCs w:val="22"/>
          <w:u w:val="single"/>
          <w:lang w:val="en-CA"/>
        </w:rPr>
      </w:pPr>
      <w:bookmarkStart w:id="32" w:name="_Toc430615879"/>
      <w:r w:rsidRPr="00EC75FB">
        <w:rPr>
          <w:rFonts w:cs="Arial"/>
          <w:sz w:val="22"/>
          <w:szCs w:val="22"/>
          <w:u w:val="single"/>
          <w:lang w:val="en-CA"/>
        </w:rPr>
        <w:lastRenderedPageBreak/>
        <w:t>OPERATIONAL INFORMATION</w:t>
      </w:r>
      <w:bookmarkEnd w:id="32"/>
      <w:r w:rsidRPr="00EC75FB">
        <w:rPr>
          <w:rFonts w:cs="Arial"/>
          <w:sz w:val="22"/>
          <w:szCs w:val="22"/>
          <w:u w:val="single"/>
          <w:lang w:val="en-CA"/>
        </w:rPr>
        <w:t>/PROGRAM POLICIES</w:t>
      </w:r>
    </w:p>
    <w:p w14:paraId="62E53DFB" w14:textId="77777777" w:rsidR="00AF62CD" w:rsidRPr="00AF62CD" w:rsidRDefault="00AF62CD" w:rsidP="00AF62CD">
      <w:pPr>
        <w:rPr>
          <w:lang w:val="en-CA"/>
        </w:rPr>
      </w:pPr>
    </w:p>
    <w:p w14:paraId="0F87B6BB" w14:textId="11479D2F" w:rsidR="00AF62CD" w:rsidRDefault="00AF62CD" w:rsidP="00AF62CD">
      <w:pPr>
        <w:rPr>
          <w:rFonts w:cs="Arial"/>
          <w:sz w:val="22"/>
          <w:szCs w:val="22"/>
        </w:rPr>
      </w:pPr>
      <w:r w:rsidRPr="00FF44E7">
        <w:rPr>
          <w:rFonts w:cs="Arial"/>
          <w:b/>
          <w:sz w:val="22"/>
          <w:szCs w:val="22"/>
        </w:rPr>
        <w:t>IMPORTANT</w:t>
      </w:r>
      <w:r w:rsidR="00B571D8" w:rsidRPr="00A247D1">
        <w:rPr>
          <w:rFonts w:cs="Arial"/>
          <w:sz w:val="22"/>
          <w:szCs w:val="22"/>
        </w:rPr>
        <w:t>: Priority</w:t>
      </w:r>
      <w:r w:rsidRPr="00A247D1">
        <w:rPr>
          <w:rFonts w:cs="Arial"/>
          <w:sz w:val="22"/>
          <w:szCs w:val="22"/>
        </w:rPr>
        <w:t xml:space="preserve"> is given to families requiring full-time care</w:t>
      </w:r>
    </w:p>
    <w:p w14:paraId="6479D0AA" w14:textId="77777777" w:rsidR="00AF62CD" w:rsidRPr="00F0188A" w:rsidRDefault="00AF62CD" w:rsidP="00AF62CD">
      <w:pPr>
        <w:tabs>
          <w:tab w:val="left" w:pos="720"/>
          <w:tab w:val="left" w:pos="2880"/>
          <w:tab w:val="right" w:pos="7920"/>
        </w:tabs>
        <w:rPr>
          <w:rFonts w:cs="Arial"/>
          <w:sz w:val="22"/>
          <w:szCs w:val="22"/>
          <w:lang w:val="en-CA"/>
        </w:rPr>
      </w:pPr>
    </w:p>
    <w:p w14:paraId="3046F475" w14:textId="77777777" w:rsidR="00AF62CD" w:rsidRPr="00A247D1" w:rsidRDefault="00AF62CD" w:rsidP="00AF62CD">
      <w:pPr>
        <w:pStyle w:val="Heading2"/>
        <w:spacing w:before="0" w:after="0"/>
        <w:rPr>
          <w:rFonts w:cs="Arial"/>
          <w:i w:val="0"/>
          <w:sz w:val="22"/>
          <w:szCs w:val="22"/>
        </w:rPr>
      </w:pPr>
      <w:bookmarkStart w:id="33" w:name="_Toc430615880"/>
      <w:r w:rsidRPr="00A247D1">
        <w:rPr>
          <w:rFonts w:cs="Arial"/>
          <w:i w:val="0"/>
          <w:sz w:val="22"/>
          <w:szCs w:val="22"/>
          <w:lang w:val="en-CA"/>
        </w:rPr>
        <w:t>HOURS/DAY</w:t>
      </w:r>
      <w:r w:rsidRPr="00A247D1">
        <w:rPr>
          <w:rFonts w:cs="Arial"/>
          <w:i w:val="0"/>
          <w:sz w:val="22"/>
          <w:szCs w:val="22"/>
        </w:rPr>
        <w:t>S OF OPERATION</w:t>
      </w:r>
      <w:bookmarkEnd w:id="33"/>
    </w:p>
    <w:p w14:paraId="61C12D89" w14:textId="77777777" w:rsidR="00DF0E73" w:rsidRDefault="00AF62CD" w:rsidP="00AF62CD">
      <w:pPr>
        <w:tabs>
          <w:tab w:val="left" w:pos="720"/>
          <w:tab w:val="left" w:pos="2880"/>
          <w:tab w:val="right" w:pos="7920"/>
        </w:tabs>
        <w:rPr>
          <w:rFonts w:cs="Arial"/>
          <w:sz w:val="22"/>
          <w:szCs w:val="22"/>
        </w:rPr>
      </w:pPr>
      <w:r w:rsidRPr="00A247D1">
        <w:rPr>
          <w:rFonts w:cs="Arial"/>
          <w:sz w:val="22"/>
          <w:szCs w:val="22"/>
        </w:rPr>
        <w:t xml:space="preserve">The Centre is open Monday to Friday from 7:15 a.m. to 5:30 p.m. and we offer childcare during school in-service days and school holidays.  The Centre is closed on all statutory holidays. </w:t>
      </w:r>
    </w:p>
    <w:p w14:paraId="2D1CF928" w14:textId="6A7363BE" w:rsidR="00AF62CD" w:rsidRPr="00A247D1" w:rsidRDefault="00AF62CD" w:rsidP="00AF62CD">
      <w:pPr>
        <w:tabs>
          <w:tab w:val="left" w:pos="720"/>
          <w:tab w:val="left" w:pos="2880"/>
          <w:tab w:val="right" w:pos="7920"/>
        </w:tabs>
        <w:rPr>
          <w:rFonts w:cs="Arial"/>
          <w:sz w:val="22"/>
          <w:szCs w:val="22"/>
        </w:rPr>
      </w:pPr>
      <w:r w:rsidRPr="00A247D1">
        <w:rPr>
          <w:rFonts w:cs="Arial"/>
          <w:sz w:val="22"/>
          <w:szCs w:val="22"/>
        </w:rPr>
        <w:t>We close for a day in lieu of when any of these holidays falls on a Saturday or Sunday.</w:t>
      </w:r>
    </w:p>
    <w:p w14:paraId="4B8F4667" w14:textId="77777777" w:rsidR="00AF62CD" w:rsidRPr="00A247D1" w:rsidRDefault="00AF62CD" w:rsidP="00AF62CD">
      <w:pPr>
        <w:tabs>
          <w:tab w:val="left" w:pos="720"/>
          <w:tab w:val="left" w:pos="2880"/>
          <w:tab w:val="right" w:pos="7920"/>
        </w:tabs>
        <w:rPr>
          <w:rFonts w:cs="Arial"/>
          <w:sz w:val="22"/>
          <w:szCs w:val="22"/>
        </w:rPr>
      </w:pPr>
    </w:p>
    <w:p w14:paraId="528CB336" w14:textId="77777777" w:rsidR="00AF62CD" w:rsidRPr="00A247D1" w:rsidRDefault="00AF62CD" w:rsidP="00AF62CD">
      <w:pPr>
        <w:tabs>
          <w:tab w:val="left" w:pos="720"/>
          <w:tab w:val="left" w:pos="2880"/>
          <w:tab w:val="right" w:pos="7920"/>
        </w:tabs>
        <w:rPr>
          <w:rFonts w:cs="Arial"/>
          <w:sz w:val="22"/>
          <w:szCs w:val="22"/>
        </w:rPr>
      </w:pPr>
      <w:r w:rsidRPr="00A247D1">
        <w:rPr>
          <w:rFonts w:cs="Arial"/>
          <w:sz w:val="22"/>
          <w:szCs w:val="22"/>
        </w:rPr>
        <w:t>Closure dates are as follows:</w:t>
      </w:r>
    </w:p>
    <w:p w14:paraId="5176620C" w14:textId="0BDD7BFF" w:rsidR="00DF0E73" w:rsidRPr="00820C9D" w:rsidRDefault="008A4235">
      <w:pPr>
        <w:pStyle w:val="ListParagraph"/>
        <w:numPr>
          <w:ilvl w:val="0"/>
          <w:numId w:val="43"/>
        </w:numPr>
        <w:tabs>
          <w:tab w:val="left" w:pos="720"/>
          <w:tab w:val="left" w:pos="2880"/>
          <w:tab w:val="right" w:pos="7920"/>
        </w:tabs>
        <w:rPr>
          <w:rFonts w:cs="Arial"/>
          <w:sz w:val="22"/>
          <w:szCs w:val="22"/>
        </w:rPr>
      </w:pPr>
      <w:r w:rsidRPr="00820C9D">
        <w:rPr>
          <w:rFonts w:cs="Arial"/>
          <w:sz w:val="22"/>
          <w:szCs w:val="22"/>
        </w:rPr>
        <w:t xml:space="preserve">New Year’s Day                                  </w:t>
      </w:r>
    </w:p>
    <w:p w14:paraId="3A0B63CF" w14:textId="13AC122D" w:rsidR="008A4235" w:rsidRPr="00820C9D" w:rsidRDefault="00AF62CD">
      <w:pPr>
        <w:pStyle w:val="ListParagraph"/>
        <w:numPr>
          <w:ilvl w:val="0"/>
          <w:numId w:val="43"/>
        </w:numPr>
        <w:tabs>
          <w:tab w:val="left" w:pos="720"/>
          <w:tab w:val="left" w:pos="2880"/>
          <w:tab w:val="right" w:pos="7920"/>
        </w:tabs>
        <w:rPr>
          <w:rFonts w:cs="Arial"/>
          <w:sz w:val="22"/>
          <w:szCs w:val="22"/>
        </w:rPr>
      </w:pPr>
      <w:r w:rsidRPr="00820C9D">
        <w:rPr>
          <w:rFonts w:cs="Arial"/>
          <w:sz w:val="22"/>
          <w:szCs w:val="22"/>
        </w:rPr>
        <w:t>Family Day</w:t>
      </w:r>
    </w:p>
    <w:p w14:paraId="010BF200" w14:textId="3A9EAD7B" w:rsidR="008A4235" w:rsidRPr="00820C9D" w:rsidRDefault="008A4235">
      <w:pPr>
        <w:pStyle w:val="ListParagraph"/>
        <w:numPr>
          <w:ilvl w:val="0"/>
          <w:numId w:val="43"/>
        </w:numPr>
        <w:tabs>
          <w:tab w:val="left" w:pos="2790"/>
          <w:tab w:val="left" w:pos="6930"/>
        </w:tabs>
        <w:rPr>
          <w:rFonts w:cs="Arial"/>
          <w:sz w:val="22"/>
          <w:szCs w:val="22"/>
        </w:rPr>
      </w:pPr>
      <w:r w:rsidRPr="00820C9D">
        <w:rPr>
          <w:rFonts w:cs="Arial"/>
          <w:sz w:val="22"/>
          <w:szCs w:val="22"/>
        </w:rPr>
        <w:t>Good Friday</w:t>
      </w:r>
    </w:p>
    <w:p w14:paraId="7746320A" w14:textId="640467BA" w:rsidR="008A4235" w:rsidRPr="00820C9D" w:rsidRDefault="008A4235">
      <w:pPr>
        <w:pStyle w:val="ListParagraph"/>
        <w:numPr>
          <w:ilvl w:val="0"/>
          <w:numId w:val="43"/>
        </w:numPr>
        <w:tabs>
          <w:tab w:val="left" w:pos="2790"/>
          <w:tab w:val="left" w:pos="6930"/>
        </w:tabs>
        <w:rPr>
          <w:rFonts w:cs="Arial"/>
          <w:sz w:val="22"/>
          <w:szCs w:val="22"/>
        </w:rPr>
      </w:pPr>
      <w:r w:rsidRPr="00820C9D">
        <w:rPr>
          <w:rFonts w:cs="Arial"/>
          <w:sz w:val="22"/>
          <w:szCs w:val="22"/>
        </w:rPr>
        <w:t>Easter Monday</w:t>
      </w:r>
    </w:p>
    <w:p w14:paraId="4AFFD399" w14:textId="41DEB96C" w:rsidR="00AF62CD" w:rsidRPr="00820C9D" w:rsidRDefault="008A4235">
      <w:pPr>
        <w:pStyle w:val="ListParagraph"/>
        <w:numPr>
          <w:ilvl w:val="0"/>
          <w:numId w:val="43"/>
        </w:numPr>
        <w:tabs>
          <w:tab w:val="left" w:pos="2790"/>
          <w:tab w:val="left" w:pos="6930"/>
        </w:tabs>
        <w:rPr>
          <w:rFonts w:cs="Arial"/>
          <w:sz w:val="22"/>
          <w:szCs w:val="22"/>
        </w:rPr>
      </w:pPr>
      <w:r w:rsidRPr="00820C9D">
        <w:rPr>
          <w:rFonts w:cs="Arial"/>
          <w:sz w:val="22"/>
          <w:szCs w:val="22"/>
        </w:rPr>
        <w:t xml:space="preserve">Victoria Day                                                         </w:t>
      </w:r>
      <w:r w:rsidR="00AF62CD" w:rsidRPr="00820C9D">
        <w:rPr>
          <w:rFonts w:cs="Arial"/>
          <w:sz w:val="22"/>
          <w:szCs w:val="22"/>
        </w:rPr>
        <w:tab/>
      </w:r>
      <w:r w:rsidR="00AF62CD" w:rsidRPr="00820C9D">
        <w:rPr>
          <w:rFonts w:cs="Arial"/>
          <w:sz w:val="22"/>
          <w:szCs w:val="22"/>
        </w:rPr>
        <w:tab/>
      </w:r>
    </w:p>
    <w:p w14:paraId="02FCDD4E" w14:textId="5C4D39E5" w:rsidR="008A4235" w:rsidRPr="00820C9D" w:rsidRDefault="00AF62CD">
      <w:pPr>
        <w:pStyle w:val="ListParagraph"/>
        <w:numPr>
          <w:ilvl w:val="0"/>
          <w:numId w:val="43"/>
        </w:numPr>
        <w:tabs>
          <w:tab w:val="left" w:pos="2790"/>
          <w:tab w:val="left" w:pos="6930"/>
        </w:tabs>
        <w:rPr>
          <w:rFonts w:cs="Arial"/>
          <w:sz w:val="22"/>
          <w:szCs w:val="22"/>
        </w:rPr>
      </w:pPr>
      <w:r w:rsidRPr="00820C9D">
        <w:rPr>
          <w:rFonts w:cs="Arial"/>
          <w:sz w:val="22"/>
          <w:szCs w:val="22"/>
        </w:rPr>
        <w:t>Canada Day</w:t>
      </w:r>
    </w:p>
    <w:p w14:paraId="53657504" w14:textId="57F063B0" w:rsidR="00AF62CD" w:rsidRPr="00820C9D" w:rsidRDefault="008A4235">
      <w:pPr>
        <w:pStyle w:val="ListParagraph"/>
        <w:numPr>
          <w:ilvl w:val="0"/>
          <w:numId w:val="43"/>
        </w:numPr>
        <w:tabs>
          <w:tab w:val="left" w:pos="2790"/>
          <w:tab w:val="left" w:pos="6930"/>
        </w:tabs>
        <w:rPr>
          <w:rFonts w:cs="Arial"/>
          <w:sz w:val="22"/>
          <w:szCs w:val="22"/>
        </w:rPr>
      </w:pPr>
      <w:r w:rsidRPr="00820C9D">
        <w:rPr>
          <w:rFonts w:cs="Arial"/>
          <w:sz w:val="22"/>
          <w:szCs w:val="22"/>
        </w:rPr>
        <w:t>August Civil Holiday</w:t>
      </w:r>
      <w:r w:rsidR="00AF62CD" w:rsidRPr="00820C9D">
        <w:rPr>
          <w:rFonts w:cs="Arial"/>
          <w:sz w:val="22"/>
          <w:szCs w:val="22"/>
        </w:rPr>
        <w:tab/>
      </w:r>
      <w:r w:rsidR="00AF62CD" w:rsidRPr="00820C9D">
        <w:rPr>
          <w:rFonts w:cs="Arial"/>
          <w:sz w:val="22"/>
          <w:szCs w:val="22"/>
        </w:rPr>
        <w:tab/>
      </w:r>
    </w:p>
    <w:p w14:paraId="4DFB243E" w14:textId="73EE0940" w:rsidR="008A4235" w:rsidRPr="00820C9D" w:rsidRDefault="00AF62CD">
      <w:pPr>
        <w:pStyle w:val="ListParagraph"/>
        <w:numPr>
          <w:ilvl w:val="0"/>
          <w:numId w:val="43"/>
        </w:numPr>
        <w:tabs>
          <w:tab w:val="left" w:pos="2790"/>
          <w:tab w:val="left" w:pos="6930"/>
        </w:tabs>
        <w:rPr>
          <w:rFonts w:cs="Arial"/>
          <w:sz w:val="22"/>
          <w:szCs w:val="22"/>
        </w:rPr>
      </w:pPr>
      <w:proofErr w:type="spellStart"/>
      <w:r w:rsidRPr="00820C9D">
        <w:rPr>
          <w:rFonts w:cs="Arial"/>
          <w:sz w:val="22"/>
          <w:szCs w:val="22"/>
        </w:rPr>
        <w:t>Labour</w:t>
      </w:r>
      <w:proofErr w:type="spellEnd"/>
      <w:r w:rsidRPr="00820C9D">
        <w:rPr>
          <w:rFonts w:cs="Arial"/>
          <w:sz w:val="22"/>
          <w:szCs w:val="22"/>
        </w:rPr>
        <w:t xml:space="preserve"> Day</w:t>
      </w:r>
    </w:p>
    <w:p w14:paraId="2F3CCB51" w14:textId="1810DF1A" w:rsidR="008A4235" w:rsidRPr="00820C9D" w:rsidRDefault="008A4235">
      <w:pPr>
        <w:pStyle w:val="ListParagraph"/>
        <w:numPr>
          <w:ilvl w:val="0"/>
          <w:numId w:val="43"/>
        </w:numPr>
        <w:tabs>
          <w:tab w:val="left" w:pos="2790"/>
          <w:tab w:val="left" w:pos="6930"/>
        </w:tabs>
        <w:rPr>
          <w:rFonts w:cs="Arial"/>
          <w:sz w:val="22"/>
          <w:szCs w:val="22"/>
        </w:rPr>
      </w:pPr>
      <w:r w:rsidRPr="00820C9D">
        <w:rPr>
          <w:rFonts w:cs="Arial"/>
          <w:sz w:val="22"/>
          <w:szCs w:val="22"/>
        </w:rPr>
        <w:t>Truth and Reconciliation Day</w:t>
      </w:r>
    </w:p>
    <w:p w14:paraId="2D07AC27" w14:textId="35D1FB2A" w:rsidR="008A4235" w:rsidRPr="00820C9D" w:rsidRDefault="008A4235">
      <w:pPr>
        <w:pStyle w:val="ListParagraph"/>
        <w:numPr>
          <w:ilvl w:val="0"/>
          <w:numId w:val="43"/>
        </w:numPr>
        <w:tabs>
          <w:tab w:val="left" w:pos="2790"/>
          <w:tab w:val="left" w:pos="6930"/>
        </w:tabs>
        <w:rPr>
          <w:rFonts w:cs="Arial"/>
          <w:sz w:val="22"/>
          <w:szCs w:val="22"/>
        </w:rPr>
      </w:pPr>
      <w:r w:rsidRPr="00820C9D">
        <w:rPr>
          <w:rFonts w:cs="Arial"/>
          <w:sz w:val="22"/>
          <w:szCs w:val="22"/>
        </w:rPr>
        <w:t>Thanksgiving Day</w:t>
      </w:r>
    </w:p>
    <w:p w14:paraId="277886B9" w14:textId="36BAACF7" w:rsidR="008A4235" w:rsidRPr="00820C9D" w:rsidRDefault="008A4235">
      <w:pPr>
        <w:pStyle w:val="ListParagraph"/>
        <w:numPr>
          <w:ilvl w:val="0"/>
          <w:numId w:val="43"/>
        </w:numPr>
        <w:tabs>
          <w:tab w:val="left" w:pos="2790"/>
          <w:tab w:val="left" w:pos="6930"/>
        </w:tabs>
        <w:rPr>
          <w:rFonts w:cs="Arial"/>
          <w:sz w:val="22"/>
          <w:szCs w:val="22"/>
        </w:rPr>
      </w:pPr>
      <w:r w:rsidRPr="00820C9D">
        <w:rPr>
          <w:rFonts w:cs="Arial"/>
          <w:sz w:val="22"/>
          <w:szCs w:val="22"/>
        </w:rPr>
        <w:t xml:space="preserve">Remembrance Day </w:t>
      </w:r>
    </w:p>
    <w:p w14:paraId="77E1A40F" w14:textId="23BB3C76" w:rsidR="008A4235" w:rsidRPr="00820C9D" w:rsidRDefault="00F061DC">
      <w:pPr>
        <w:pStyle w:val="ListParagraph"/>
        <w:numPr>
          <w:ilvl w:val="0"/>
          <w:numId w:val="43"/>
        </w:numPr>
        <w:tabs>
          <w:tab w:val="left" w:pos="2790"/>
          <w:tab w:val="left" w:pos="6930"/>
        </w:tabs>
        <w:rPr>
          <w:rFonts w:cs="Arial"/>
          <w:sz w:val="22"/>
          <w:szCs w:val="22"/>
        </w:rPr>
      </w:pPr>
      <w:r w:rsidRPr="00820C9D">
        <w:rPr>
          <w:rFonts w:cs="Arial"/>
          <w:sz w:val="22"/>
          <w:szCs w:val="22"/>
        </w:rPr>
        <w:t>*</w:t>
      </w:r>
      <w:r w:rsidR="008A4235" w:rsidRPr="00820C9D">
        <w:rPr>
          <w:rFonts w:cs="Arial"/>
          <w:sz w:val="22"/>
          <w:szCs w:val="22"/>
        </w:rPr>
        <w:t xml:space="preserve">Christmas Day </w:t>
      </w:r>
    </w:p>
    <w:p w14:paraId="705DD136" w14:textId="1474D62B" w:rsidR="00AF62CD" w:rsidRPr="00820C9D" w:rsidRDefault="008A4235">
      <w:pPr>
        <w:pStyle w:val="ListParagraph"/>
        <w:numPr>
          <w:ilvl w:val="0"/>
          <w:numId w:val="43"/>
        </w:numPr>
        <w:tabs>
          <w:tab w:val="left" w:pos="2790"/>
          <w:tab w:val="left" w:pos="6930"/>
        </w:tabs>
        <w:rPr>
          <w:rFonts w:cs="Arial"/>
          <w:sz w:val="22"/>
          <w:szCs w:val="22"/>
        </w:rPr>
      </w:pPr>
      <w:r w:rsidRPr="00820C9D">
        <w:rPr>
          <w:rFonts w:cs="Arial"/>
          <w:sz w:val="22"/>
          <w:szCs w:val="22"/>
        </w:rPr>
        <w:t>Boxing Day</w:t>
      </w:r>
      <w:r w:rsidR="00AF62CD" w:rsidRPr="00820C9D">
        <w:rPr>
          <w:rFonts w:cs="Arial"/>
          <w:sz w:val="22"/>
          <w:szCs w:val="22"/>
        </w:rPr>
        <w:tab/>
      </w:r>
    </w:p>
    <w:p w14:paraId="5A2FE8A5" w14:textId="77777777" w:rsidR="00AF62CD" w:rsidRPr="00A247D1" w:rsidRDefault="00AF62CD" w:rsidP="00AF62CD">
      <w:pPr>
        <w:tabs>
          <w:tab w:val="left" w:pos="720"/>
          <w:tab w:val="left" w:pos="2880"/>
          <w:tab w:val="right" w:pos="7920"/>
        </w:tabs>
        <w:rPr>
          <w:rFonts w:cs="Arial"/>
          <w:sz w:val="22"/>
          <w:szCs w:val="22"/>
        </w:rPr>
      </w:pPr>
    </w:p>
    <w:p w14:paraId="04280182" w14:textId="77777777" w:rsidR="00AF62CD" w:rsidRPr="00B92BA4" w:rsidRDefault="00AF62CD" w:rsidP="00AF62CD">
      <w:pPr>
        <w:tabs>
          <w:tab w:val="left" w:pos="720"/>
        </w:tabs>
        <w:rPr>
          <w:rFonts w:cs="Arial"/>
          <w:b/>
          <w:sz w:val="22"/>
          <w:szCs w:val="22"/>
        </w:rPr>
      </w:pPr>
      <w:r w:rsidRPr="00A247D1">
        <w:rPr>
          <w:rFonts w:cs="Arial"/>
          <w:b/>
          <w:sz w:val="22"/>
          <w:szCs w:val="22"/>
        </w:rPr>
        <w:t>CHRISTMAS BREAK</w:t>
      </w:r>
    </w:p>
    <w:p w14:paraId="0DCE7959" w14:textId="101A42EE" w:rsidR="00AF62CD" w:rsidRDefault="00AF62CD" w:rsidP="00AF62CD">
      <w:pPr>
        <w:tabs>
          <w:tab w:val="left" w:pos="720"/>
        </w:tabs>
        <w:rPr>
          <w:rFonts w:cs="Arial"/>
          <w:sz w:val="22"/>
          <w:szCs w:val="22"/>
        </w:rPr>
      </w:pPr>
      <w:r w:rsidRPr="00A247D1">
        <w:rPr>
          <w:rFonts w:cs="Arial"/>
          <w:sz w:val="22"/>
          <w:szCs w:val="22"/>
        </w:rPr>
        <w:t xml:space="preserve">The </w:t>
      </w:r>
      <w:r w:rsidR="00FF7E87" w:rsidRPr="00A247D1">
        <w:rPr>
          <w:rFonts w:cs="Arial"/>
          <w:sz w:val="22"/>
          <w:szCs w:val="22"/>
        </w:rPr>
        <w:t>center</w:t>
      </w:r>
      <w:r w:rsidRPr="00A247D1">
        <w:rPr>
          <w:rFonts w:cs="Arial"/>
          <w:sz w:val="22"/>
          <w:szCs w:val="22"/>
        </w:rPr>
        <w:t xml:space="preserve"> will be closed between </w:t>
      </w:r>
      <w:r w:rsidR="00DF0E73">
        <w:rPr>
          <w:rFonts w:cs="Arial"/>
          <w:sz w:val="22"/>
          <w:szCs w:val="22"/>
        </w:rPr>
        <w:t>*</w:t>
      </w:r>
      <w:r w:rsidRPr="00A247D1">
        <w:rPr>
          <w:rFonts w:cs="Arial"/>
          <w:sz w:val="22"/>
          <w:szCs w:val="22"/>
        </w:rPr>
        <w:t>Christmas Day and New Year</w:t>
      </w:r>
      <w:r>
        <w:rPr>
          <w:rFonts w:cs="Arial"/>
          <w:sz w:val="22"/>
          <w:szCs w:val="22"/>
        </w:rPr>
        <w:t>’</w:t>
      </w:r>
      <w:r w:rsidRPr="00A247D1">
        <w:rPr>
          <w:rFonts w:cs="Arial"/>
          <w:sz w:val="22"/>
          <w:szCs w:val="22"/>
        </w:rPr>
        <w:t>s Day.  No staff will be required to work during this time.</w:t>
      </w:r>
    </w:p>
    <w:p w14:paraId="5A866593" w14:textId="70F38C52" w:rsidR="00DF0E73" w:rsidRPr="00A247D1" w:rsidRDefault="00DF0E73" w:rsidP="00AF62CD">
      <w:pPr>
        <w:tabs>
          <w:tab w:val="left" w:pos="720"/>
        </w:tabs>
        <w:rPr>
          <w:rFonts w:cs="Arial"/>
          <w:sz w:val="22"/>
          <w:szCs w:val="22"/>
        </w:rPr>
      </w:pPr>
      <w:r w:rsidRPr="00A247D1">
        <w:rPr>
          <w:rFonts w:cs="Arial"/>
          <w:sz w:val="22"/>
          <w:szCs w:val="22"/>
        </w:rPr>
        <w:t>*Christmas Eve – closure depending upon school custodian schedule</w:t>
      </w:r>
    </w:p>
    <w:p w14:paraId="41BFA6AA" w14:textId="77777777" w:rsidR="00DF0E73" w:rsidRPr="00A247D1" w:rsidRDefault="00DF0E73" w:rsidP="00DF0E73">
      <w:pPr>
        <w:tabs>
          <w:tab w:val="left" w:pos="720"/>
        </w:tabs>
        <w:rPr>
          <w:rFonts w:cs="Arial"/>
          <w:sz w:val="22"/>
          <w:szCs w:val="22"/>
        </w:rPr>
      </w:pPr>
      <w:r w:rsidRPr="00A247D1">
        <w:rPr>
          <w:rFonts w:cs="Arial"/>
          <w:sz w:val="22"/>
          <w:szCs w:val="22"/>
        </w:rPr>
        <w:t>Additional closure dates may be required depending on the school custodian schedule.</w:t>
      </w:r>
    </w:p>
    <w:p w14:paraId="451209BF" w14:textId="77777777" w:rsidR="00E83A8F" w:rsidRPr="00A247D1" w:rsidRDefault="00E83A8F" w:rsidP="00BB6BA6">
      <w:pPr>
        <w:tabs>
          <w:tab w:val="left" w:pos="720"/>
        </w:tabs>
        <w:rPr>
          <w:rFonts w:cs="Arial"/>
          <w:sz w:val="22"/>
          <w:szCs w:val="22"/>
        </w:rPr>
      </w:pPr>
    </w:p>
    <w:p w14:paraId="600CC9FD" w14:textId="77777777" w:rsidR="00884163" w:rsidRPr="00A247D1" w:rsidRDefault="009D4D44" w:rsidP="00DE6A34">
      <w:pPr>
        <w:pStyle w:val="Heading3"/>
        <w:spacing w:before="0" w:after="0"/>
        <w:ind w:left="0"/>
        <w:rPr>
          <w:rFonts w:cs="Arial"/>
          <w:sz w:val="22"/>
          <w:szCs w:val="22"/>
        </w:rPr>
      </w:pPr>
      <w:bookmarkStart w:id="34" w:name="_Toc430615883"/>
      <w:r w:rsidRPr="00DF147E">
        <w:rPr>
          <w:rFonts w:cs="Arial"/>
          <w:sz w:val="22"/>
          <w:szCs w:val="22"/>
        </w:rPr>
        <w:t>ADMISSION</w:t>
      </w:r>
      <w:bookmarkEnd w:id="34"/>
    </w:p>
    <w:p w14:paraId="65ADD470" w14:textId="77777777" w:rsidR="009D4D44" w:rsidRPr="00A247D1" w:rsidRDefault="009D4D44">
      <w:pPr>
        <w:numPr>
          <w:ilvl w:val="0"/>
          <w:numId w:val="13"/>
        </w:numPr>
        <w:spacing w:line="276" w:lineRule="auto"/>
        <w:ind w:left="0"/>
        <w:rPr>
          <w:rFonts w:cs="Arial"/>
          <w:sz w:val="22"/>
          <w:szCs w:val="22"/>
        </w:rPr>
      </w:pPr>
      <w:r w:rsidRPr="00A247D1">
        <w:rPr>
          <w:rFonts w:cs="Arial"/>
          <w:sz w:val="22"/>
          <w:szCs w:val="22"/>
        </w:rPr>
        <w:t xml:space="preserve">Applications will be accepted from </w:t>
      </w:r>
      <w:r w:rsidR="002E059A" w:rsidRPr="00A247D1">
        <w:rPr>
          <w:rFonts w:cs="Arial"/>
          <w:sz w:val="22"/>
          <w:szCs w:val="22"/>
        </w:rPr>
        <w:t>Victoria school students</w:t>
      </w:r>
      <w:r w:rsidR="00BB6BA6">
        <w:rPr>
          <w:rFonts w:cs="Arial"/>
          <w:sz w:val="22"/>
          <w:szCs w:val="22"/>
        </w:rPr>
        <w:t>.</w:t>
      </w:r>
    </w:p>
    <w:p w14:paraId="58BBAB3F" w14:textId="2D80AE1C" w:rsidR="009D4D44" w:rsidRPr="00A247D1" w:rsidRDefault="009D4D44">
      <w:pPr>
        <w:numPr>
          <w:ilvl w:val="0"/>
          <w:numId w:val="13"/>
        </w:numPr>
        <w:spacing w:line="276" w:lineRule="auto"/>
        <w:ind w:left="0"/>
        <w:rPr>
          <w:rFonts w:cs="Arial"/>
          <w:sz w:val="22"/>
          <w:szCs w:val="22"/>
        </w:rPr>
      </w:pPr>
      <w:r w:rsidRPr="00A247D1">
        <w:rPr>
          <w:rFonts w:cs="Arial"/>
          <w:sz w:val="22"/>
          <w:szCs w:val="22"/>
        </w:rPr>
        <w:t>The Centre will accept applications</w:t>
      </w:r>
      <w:r w:rsidR="001F5BF8">
        <w:rPr>
          <w:rFonts w:cs="Arial"/>
          <w:sz w:val="22"/>
          <w:szCs w:val="22"/>
        </w:rPr>
        <w:t xml:space="preserve"> </w:t>
      </w:r>
      <w:r w:rsidRPr="00A247D1">
        <w:rPr>
          <w:rFonts w:cs="Arial"/>
          <w:sz w:val="22"/>
          <w:szCs w:val="22"/>
        </w:rPr>
        <w:t xml:space="preserve">for admission when </w:t>
      </w:r>
      <w:r w:rsidR="002E059A" w:rsidRPr="00A247D1">
        <w:rPr>
          <w:rFonts w:cs="Arial"/>
          <w:sz w:val="22"/>
          <w:szCs w:val="22"/>
        </w:rPr>
        <w:t>the child begins kindergarten at Victoria School</w:t>
      </w:r>
      <w:r w:rsidR="00BB6BA6">
        <w:rPr>
          <w:rFonts w:cs="Arial"/>
          <w:sz w:val="22"/>
          <w:szCs w:val="22"/>
        </w:rPr>
        <w:t>.</w:t>
      </w:r>
    </w:p>
    <w:p w14:paraId="41B69861" w14:textId="7B8A31D7" w:rsidR="00D872EC" w:rsidRDefault="009D4D44">
      <w:pPr>
        <w:numPr>
          <w:ilvl w:val="0"/>
          <w:numId w:val="13"/>
        </w:numPr>
        <w:spacing w:line="276" w:lineRule="auto"/>
        <w:ind w:left="0"/>
        <w:rPr>
          <w:rFonts w:cs="Arial"/>
          <w:sz w:val="22"/>
          <w:szCs w:val="22"/>
        </w:rPr>
      </w:pPr>
      <w:r w:rsidRPr="00A247D1">
        <w:rPr>
          <w:rFonts w:cs="Arial"/>
          <w:sz w:val="22"/>
          <w:szCs w:val="22"/>
        </w:rPr>
        <w:t xml:space="preserve">Interested parents shall </w:t>
      </w:r>
      <w:r w:rsidR="00B571D8" w:rsidRPr="00A247D1">
        <w:rPr>
          <w:rFonts w:cs="Arial"/>
          <w:sz w:val="22"/>
          <w:szCs w:val="22"/>
        </w:rPr>
        <w:t>apply for a</w:t>
      </w:r>
      <w:r w:rsidRPr="00A247D1">
        <w:rPr>
          <w:rFonts w:cs="Arial"/>
          <w:sz w:val="22"/>
          <w:szCs w:val="22"/>
        </w:rPr>
        <w:t xml:space="preserve"> form to the Director; applications will be entered and updated on a waiting list by the Director. </w:t>
      </w:r>
    </w:p>
    <w:p w14:paraId="32A57292" w14:textId="67C65A45" w:rsidR="009D4D44" w:rsidRPr="009A6259" w:rsidRDefault="009D4D44" w:rsidP="00D872EC">
      <w:pPr>
        <w:spacing w:line="276" w:lineRule="auto"/>
        <w:rPr>
          <w:rFonts w:cs="Arial"/>
          <w:sz w:val="22"/>
          <w:szCs w:val="22"/>
        </w:rPr>
      </w:pPr>
      <w:r w:rsidRPr="00A247D1">
        <w:rPr>
          <w:rFonts w:cs="Arial"/>
          <w:sz w:val="22"/>
          <w:szCs w:val="22"/>
        </w:rPr>
        <w:t>The</w:t>
      </w:r>
      <w:r w:rsidR="00094572" w:rsidRPr="00A247D1">
        <w:rPr>
          <w:rFonts w:cs="Arial"/>
          <w:sz w:val="22"/>
          <w:szCs w:val="22"/>
        </w:rPr>
        <w:t xml:space="preserve"> Executive</w:t>
      </w:r>
      <w:r w:rsidRPr="00A247D1">
        <w:rPr>
          <w:rFonts w:cs="Arial"/>
          <w:sz w:val="22"/>
          <w:szCs w:val="22"/>
        </w:rPr>
        <w:t xml:space="preserve"> Director will fill available vacancies in accordance with the </w:t>
      </w:r>
      <w:r w:rsidRPr="009A6259">
        <w:rPr>
          <w:rFonts w:cs="Arial"/>
          <w:sz w:val="22"/>
          <w:szCs w:val="22"/>
        </w:rPr>
        <w:t>waiting list</w:t>
      </w:r>
      <w:r w:rsidR="006A1A40">
        <w:rPr>
          <w:rFonts w:cs="Arial"/>
          <w:sz w:val="22"/>
          <w:szCs w:val="22"/>
        </w:rPr>
        <w:t xml:space="preserve">, program availability </w:t>
      </w:r>
      <w:r w:rsidRPr="009A6259">
        <w:rPr>
          <w:rFonts w:cs="Arial"/>
          <w:sz w:val="22"/>
          <w:szCs w:val="22"/>
        </w:rPr>
        <w:t xml:space="preserve">and </w:t>
      </w:r>
      <w:r w:rsidR="00361C5D" w:rsidRPr="009A6259">
        <w:rPr>
          <w:rFonts w:cs="Arial"/>
          <w:sz w:val="22"/>
          <w:szCs w:val="22"/>
        </w:rPr>
        <w:t>l</w:t>
      </w:r>
      <w:r w:rsidRPr="009A6259">
        <w:rPr>
          <w:rFonts w:cs="Arial"/>
          <w:sz w:val="22"/>
          <w:szCs w:val="22"/>
        </w:rPr>
        <w:t>icensing regulations.</w:t>
      </w:r>
    </w:p>
    <w:p w14:paraId="102906FC" w14:textId="77777777" w:rsidR="009D4D44" w:rsidRPr="009A6259" w:rsidRDefault="009D4D44">
      <w:pPr>
        <w:numPr>
          <w:ilvl w:val="0"/>
          <w:numId w:val="13"/>
        </w:numPr>
        <w:spacing w:line="276" w:lineRule="auto"/>
        <w:ind w:left="0"/>
        <w:rPr>
          <w:rFonts w:cs="Arial"/>
          <w:sz w:val="22"/>
          <w:szCs w:val="22"/>
        </w:rPr>
      </w:pPr>
      <w:r w:rsidRPr="009A6259">
        <w:rPr>
          <w:rFonts w:cs="Arial"/>
          <w:sz w:val="22"/>
          <w:szCs w:val="22"/>
        </w:rPr>
        <w:t xml:space="preserve">Within two business days of verbal notification of admission, the child’s parent or guardian must </w:t>
      </w:r>
      <w:r w:rsidR="002E059A" w:rsidRPr="009A6259">
        <w:rPr>
          <w:rFonts w:cs="Arial"/>
          <w:sz w:val="22"/>
          <w:szCs w:val="22"/>
        </w:rPr>
        <w:t xml:space="preserve">submit the completed Registration Package and deliver the registration deposit to the </w:t>
      </w:r>
      <w:r w:rsidR="00FF7E87" w:rsidRPr="009A6259">
        <w:rPr>
          <w:rFonts w:cs="Arial"/>
          <w:sz w:val="22"/>
          <w:szCs w:val="22"/>
        </w:rPr>
        <w:t>center</w:t>
      </w:r>
      <w:r w:rsidR="002E059A" w:rsidRPr="009A6259">
        <w:rPr>
          <w:rFonts w:cs="Arial"/>
          <w:sz w:val="22"/>
          <w:szCs w:val="22"/>
        </w:rPr>
        <w:t xml:space="preserve">.  </w:t>
      </w:r>
      <w:r w:rsidRPr="009A6259">
        <w:rPr>
          <w:rFonts w:cs="Arial"/>
          <w:sz w:val="22"/>
          <w:szCs w:val="22"/>
        </w:rPr>
        <w:t>Failure to satisfy any of the above, within the two working-day limit, will result in the position being offered to another child.</w:t>
      </w:r>
    </w:p>
    <w:p w14:paraId="10FDB104" w14:textId="77777777" w:rsidR="009D4D44" w:rsidRPr="009A6259" w:rsidRDefault="009D4D44">
      <w:pPr>
        <w:numPr>
          <w:ilvl w:val="0"/>
          <w:numId w:val="13"/>
        </w:numPr>
        <w:spacing w:line="276" w:lineRule="auto"/>
        <w:ind w:left="0"/>
        <w:rPr>
          <w:rFonts w:cs="Arial"/>
          <w:sz w:val="22"/>
          <w:szCs w:val="22"/>
        </w:rPr>
      </w:pPr>
      <w:r w:rsidRPr="009A6259">
        <w:rPr>
          <w:rFonts w:cs="Arial"/>
          <w:sz w:val="22"/>
          <w:szCs w:val="22"/>
        </w:rPr>
        <w:t>Priority will always be given to families who need full-time care.</w:t>
      </w:r>
    </w:p>
    <w:p w14:paraId="6F7C9428" w14:textId="77777777" w:rsidR="002E059A" w:rsidRPr="009A6259" w:rsidRDefault="009D4D44">
      <w:pPr>
        <w:numPr>
          <w:ilvl w:val="0"/>
          <w:numId w:val="13"/>
        </w:numPr>
        <w:spacing w:line="276" w:lineRule="auto"/>
        <w:ind w:left="0"/>
        <w:rPr>
          <w:rFonts w:cs="Arial"/>
          <w:sz w:val="22"/>
          <w:szCs w:val="22"/>
        </w:rPr>
      </w:pPr>
      <w:r w:rsidRPr="009A6259">
        <w:rPr>
          <w:rFonts w:cs="Arial"/>
          <w:sz w:val="22"/>
          <w:szCs w:val="22"/>
        </w:rPr>
        <w:t xml:space="preserve">Part-time care </w:t>
      </w:r>
      <w:r w:rsidR="00361C5D" w:rsidRPr="009A6259">
        <w:rPr>
          <w:rFonts w:cs="Arial"/>
          <w:sz w:val="22"/>
          <w:szCs w:val="22"/>
        </w:rPr>
        <w:t xml:space="preserve">may </w:t>
      </w:r>
      <w:r w:rsidRPr="009A6259">
        <w:rPr>
          <w:rFonts w:cs="Arial"/>
          <w:sz w:val="22"/>
          <w:szCs w:val="22"/>
        </w:rPr>
        <w:t>be accommodated</w:t>
      </w:r>
      <w:r w:rsidR="00361C5D" w:rsidRPr="009A6259">
        <w:rPr>
          <w:rFonts w:cs="Arial"/>
          <w:sz w:val="22"/>
          <w:szCs w:val="22"/>
        </w:rPr>
        <w:t xml:space="preserve"> at the discretion of the Executive Director</w:t>
      </w:r>
      <w:r w:rsidR="002E059A" w:rsidRPr="009A6259">
        <w:rPr>
          <w:rFonts w:cs="Arial"/>
          <w:sz w:val="22"/>
          <w:szCs w:val="22"/>
        </w:rPr>
        <w:t>.</w:t>
      </w:r>
      <w:r w:rsidRPr="009A6259">
        <w:rPr>
          <w:rFonts w:cs="Arial"/>
          <w:sz w:val="22"/>
          <w:szCs w:val="22"/>
        </w:rPr>
        <w:t xml:space="preserve"> </w:t>
      </w:r>
    </w:p>
    <w:p w14:paraId="2FB2453C" w14:textId="77777777" w:rsidR="00AF62CD" w:rsidRDefault="00AF62CD" w:rsidP="00AF62CD">
      <w:pPr>
        <w:spacing w:line="276" w:lineRule="auto"/>
        <w:rPr>
          <w:rFonts w:cs="Arial"/>
          <w:sz w:val="22"/>
          <w:szCs w:val="22"/>
        </w:rPr>
      </w:pPr>
    </w:p>
    <w:p w14:paraId="2A2A04D4" w14:textId="77777777" w:rsidR="00AF62CD" w:rsidRDefault="00AF62CD" w:rsidP="00AF62CD">
      <w:pPr>
        <w:spacing w:line="276" w:lineRule="auto"/>
        <w:rPr>
          <w:rFonts w:cs="Arial"/>
          <w:sz w:val="22"/>
          <w:szCs w:val="22"/>
        </w:rPr>
      </w:pPr>
    </w:p>
    <w:p w14:paraId="2907FA34" w14:textId="77777777" w:rsidR="008D2B49" w:rsidRPr="00A247D1" w:rsidRDefault="008D2B49" w:rsidP="00BB6BA6">
      <w:pPr>
        <w:tabs>
          <w:tab w:val="left" w:pos="720"/>
        </w:tabs>
        <w:rPr>
          <w:rFonts w:cs="Arial"/>
          <w:sz w:val="22"/>
          <w:szCs w:val="22"/>
        </w:rPr>
      </w:pPr>
    </w:p>
    <w:p w14:paraId="321677C8" w14:textId="695BE367" w:rsidR="00E83A8F" w:rsidRPr="00A247D1" w:rsidRDefault="009D4D44" w:rsidP="008D2B49">
      <w:pPr>
        <w:pStyle w:val="Heading3"/>
        <w:spacing w:before="0" w:after="0"/>
        <w:ind w:left="-142"/>
        <w:rPr>
          <w:rFonts w:cs="Arial"/>
          <w:sz w:val="22"/>
          <w:szCs w:val="22"/>
        </w:rPr>
      </w:pPr>
      <w:bookmarkStart w:id="35" w:name="_Toc430615884"/>
      <w:r w:rsidRPr="00A247D1">
        <w:rPr>
          <w:rFonts w:cs="Arial"/>
          <w:sz w:val="22"/>
          <w:szCs w:val="22"/>
        </w:rPr>
        <w:lastRenderedPageBreak/>
        <w:t>TERMINATION</w:t>
      </w:r>
      <w:bookmarkEnd w:id="35"/>
      <w:r w:rsidR="004B63C0">
        <w:rPr>
          <w:rFonts w:cs="Arial"/>
          <w:sz w:val="22"/>
          <w:szCs w:val="22"/>
        </w:rPr>
        <w:t xml:space="preserve"> POLICY</w:t>
      </w:r>
    </w:p>
    <w:p w14:paraId="037E9F2C" w14:textId="1B34ADE6" w:rsidR="009D4D44" w:rsidRPr="00A247D1" w:rsidRDefault="009D4D44" w:rsidP="00D028F1">
      <w:pPr>
        <w:spacing w:line="276" w:lineRule="auto"/>
        <w:ind w:left="-142"/>
        <w:rPr>
          <w:rFonts w:cs="Arial"/>
          <w:sz w:val="22"/>
          <w:szCs w:val="22"/>
        </w:rPr>
      </w:pPr>
      <w:r w:rsidRPr="00A247D1">
        <w:rPr>
          <w:rFonts w:cs="Arial"/>
          <w:sz w:val="22"/>
          <w:szCs w:val="22"/>
        </w:rPr>
        <w:t xml:space="preserve">Parents may withdraw their child(ren) from the Centre by giving written notice one month in advance.  A minimum of one paid </w:t>
      </w:r>
      <w:r w:rsidR="0079652F" w:rsidRPr="00A247D1">
        <w:rPr>
          <w:rFonts w:cs="Arial"/>
          <w:sz w:val="22"/>
          <w:szCs w:val="22"/>
        </w:rPr>
        <w:t>months’ notice</w:t>
      </w:r>
      <w:r w:rsidRPr="00A247D1">
        <w:rPr>
          <w:rFonts w:cs="Arial"/>
          <w:sz w:val="22"/>
          <w:szCs w:val="22"/>
        </w:rPr>
        <w:t xml:space="preserve"> is required </w:t>
      </w:r>
      <w:r w:rsidR="0079652F" w:rsidRPr="00A247D1">
        <w:rPr>
          <w:rFonts w:cs="Arial"/>
          <w:sz w:val="22"/>
          <w:szCs w:val="22"/>
        </w:rPr>
        <w:t>to</w:t>
      </w:r>
      <w:r w:rsidRPr="00A247D1">
        <w:rPr>
          <w:rFonts w:cs="Arial"/>
          <w:sz w:val="22"/>
          <w:szCs w:val="22"/>
        </w:rPr>
        <w:t xml:space="preserve"> receive a refund of the registration fee (minus</w:t>
      </w:r>
      <w:r w:rsidR="00DE6A34">
        <w:rPr>
          <w:rFonts w:cs="Arial"/>
          <w:sz w:val="22"/>
          <w:szCs w:val="22"/>
        </w:rPr>
        <w:t xml:space="preserve"> applicable administrative fees</w:t>
      </w:r>
      <w:r w:rsidRPr="00A247D1">
        <w:rPr>
          <w:rFonts w:cs="Arial"/>
          <w:sz w:val="22"/>
          <w:szCs w:val="22"/>
        </w:rPr>
        <w:t>)</w:t>
      </w:r>
      <w:r w:rsidR="00DE6A34">
        <w:rPr>
          <w:rFonts w:cs="Arial"/>
          <w:sz w:val="22"/>
          <w:szCs w:val="22"/>
        </w:rPr>
        <w:t>.</w:t>
      </w:r>
    </w:p>
    <w:p w14:paraId="1F0B9A8C" w14:textId="77777777" w:rsidR="00D028F1" w:rsidRDefault="009D4D44" w:rsidP="00D028F1">
      <w:pPr>
        <w:spacing w:line="276" w:lineRule="auto"/>
        <w:ind w:left="-142"/>
        <w:rPr>
          <w:rFonts w:cs="Arial"/>
          <w:sz w:val="22"/>
          <w:szCs w:val="22"/>
        </w:rPr>
      </w:pPr>
      <w:bookmarkStart w:id="36" w:name="_Hlk69280858"/>
      <w:r w:rsidRPr="00A247D1">
        <w:rPr>
          <w:rFonts w:cs="Arial"/>
          <w:sz w:val="22"/>
          <w:szCs w:val="22"/>
        </w:rPr>
        <w:t>On the recommendation of the</w:t>
      </w:r>
      <w:r w:rsidR="00E44CE1" w:rsidRPr="00A247D1">
        <w:rPr>
          <w:rFonts w:cs="Arial"/>
          <w:sz w:val="22"/>
          <w:szCs w:val="22"/>
        </w:rPr>
        <w:t xml:space="preserve"> Executive</w:t>
      </w:r>
      <w:r w:rsidRPr="00A247D1">
        <w:rPr>
          <w:rFonts w:cs="Arial"/>
          <w:sz w:val="22"/>
          <w:szCs w:val="22"/>
        </w:rPr>
        <w:t xml:space="preserve"> Director</w:t>
      </w:r>
      <w:r w:rsidR="00361C5D" w:rsidRPr="00A247D1">
        <w:rPr>
          <w:rFonts w:cs="Arial"/>
          <w:sz w:val="22"/>
          <w:szCs w:val="22"/>
        </w:rPr>
        <w:t>,</w:t>
      </w:r>
      <w:r w:rsidRPr="00A247D1">
        <w:rPr>
          <w:rFonts w:cs="Arial"/>
          <w:sz w:val="22"/>
          <w:szCs w:val="22"/>
        </w:rPr>
        <w:t xml:space="preserve"> and with Board ratification, a child may be asked to withdraw from the Centre if his/her continuation in the program appears detrimental to himself/herself or to the other children. </w:t>
      </w:r>
    </w:p>
    <w:p w14:paraId="281C4189" w14:textId="4F001D81" w:rsidR="009D4D44" w:rsidRPr="00A247D1" w:rsidRDefault="009D4D44" w:rsidP="00D028F1">
      <w:pPr>
        <w:spacing w:line="276" w:lineRule="auto"/>
        <w:ind w:left="-142"/>
        <w:rPr>
          <w:rFonts w:cs="Arial"/>
          <w:sz w:val="22"/>
          <w:szCs w:val="22"/>
        </w:rPr>
      </w:pPr>
      <w:r w:rsidRPr="00A247D1">
        <w:rPr>
          <w:rFonts w:cs="Arial"/>
          <w:sz w:val="22"/>
          <w:szCs w:val="22"/>
        </w:rPr>
        <w:t>Such action will not be taken without careful prior consultation between parents and staff.</w:t>
      </w:r>
      <w:bookmarkEnd w:id="36"/>
    </w:p>
    <w:p w14:paraId="55D40169" w14:textId="77777777" w:rsidR="00D028F1" w:rsidRDefault="009D4D44" w:rsidP="00D028F1">
      <w:pPr>
        <w:spacing w:line="276" w:lineRule="auto"/>
        <w:ind w:left="-142"/>
        <w:rPr>
          <w:rFonts w:cs="Arial"/>
          <w:sz w:val="22"/>
          <w:szCs w:val="22"/>
        </w:rPr>
      </w:pPr>
      <w:r w:rsidRPr="00A247D1">
        <w:rPr>
          <w:rFonts w:cs="Arial"/>
          <w:sz w:val="22"/>
          <w:szCs w:val="22"/>
        </w:rPr>
        <w:t xml:space="preserve">Repeated failure to comply with the Admissions Agreement will, on the recommendation of the </w:t>
      </w:r>
      <w:r w:rsidR="00094572" w:rsidRPr="00A247D1">
        <w:rPr>
          <w:rFonts w:cs="Arial"/>
          <w:sz w:val="22"/>
          <w:szCs w:val="22"/>
        </w:rPr>
        <w:t xml:space="preserve">Executive </w:t>
      </w:r>
      <w:r w:rsidRPr="00A247D1">
        <w:rPr>
          <w:rFonts w:cs="Arial"/>
          <w:sz w:val="22"/>
          <w:szCs w:val="22"/>
        </w:rPr>
        <w:t xml:space="preserve">Director and ratification by the Board, result in termination of the </w:t>
      </w:r>
      <w:r w:rsidRPr="00DF147E">
        <w:rPr>
          <w:rFonts w:cs="Arial"/>
          <w:sz w:val="22"/>
          <w:szCs w:val="22"/>
        </w:rPr>
        <w:t xml:space="preserve">Admissions </w:t>
      </w:r>
      <w:r w:rsidR="002E059A" w:rsidRPr="00DF147E">
        <w:rPr>
          <w:rFonts w:cs="Arial"/>
          <w:sz w:val="22"/>
          <w:szCs w:val="22"/>
        </w:rPr>
        <w:t>Agreement</w:t>
      </w:r>
      <w:r w:rsidRPr="00DF147E">
        <w:rPr>
          <w:rFonts w:cs="Arial"/>
          <w:sz w:val="22"/>
          <w:szCs w:val="22"/>
        </w:rPr>
        <w:t>.</w:t>
      </w:r>
    </w:p>
    <w:p w14:paraId="4FC714AB" w14:textId="70966CAC" w:rsidR="009D4D44" w:rsidRPr="00A247D1" w:rsidRDefault="009D4D44" w:rsidP="00D028F1">
      <w:pPr>
        <w:spacing w:line="276" w:lineRule="auto"/>
        <w:ind w:left="-142"/>
        <w:rPr>
          <w:rFonts w:cs="Arial"/>
          <w:sz w:val="22"/>
          <w:szCs w:val="22"/>
        </w:rPr>
      </w:pPr>
      <w:r w:rsidRPr="00A247D1">
        <w:rPr>
          <w:rFonts w:cs="Arial"/>
          <w:sz w:val="22"/>
          <w:szCs w:val="22"/>
        </w:rPr>
        <w:t xml:space="preserve">Parents and Centre staff should treat each other with mutual courtesy.  The Board may terminate </w:t>
      </w:r>
      <w:r w:rsidRPr="00DF147E">
        <w:rPr>
          <w:rFonts w:cs="Arial"/>
          <w:sz w:val="22"/>
          <w:szCs w:val="22"/>
        </w:rPr>
        <w:t xml:space="preserve">the Admissions </w:t>
      </w:r>
      <w:r w:rsidR="002E059A" w:rsidRPr="00DF147E">
        <w:rPr>
          <w:rFonts w:cs="Arial"/>
          <w:sz w:val="22"/>
          <w:szCs w:val="22"/>
        </w:rPr>
        <w:t>Agreement</w:t>
      </w:r>
      <w:r w:rsidRPr="00A247D1">
        <w:rPr>
          <w:rFonts w:cs="Arial"/>
          <w:sz w:val="22"/>
          <w:szCs w:val="22"/>
        </w:rPr>
        <w:t>, upon recommendation</w:t>
      </w:r>
      <w:r w:rsidR="002E059A" w:rsidRPr="00A247D1">
        <w:rPr>
          <w:rFonts w:cs="Arial"/>
          <w:sz w:val="22"/>
          <w:szCs w:val="22"/>
        </w:rPr>
        <w:t xml:space="preserve"> from the</w:t>
      </w:r>
      <w:r w:rsidR="00094572" w:rsidRPr="00A247D1">
        <w:rPr>
          <w:rFonts w:cs="Arial"/>
          <w:sz w:val="22"/>
          <w:szCs w:val="22"/>
        </w:rPr>
        <w:t xml:space="preserve"> Executive</w:t>
      </w:r>
      <w:r w:rsidR="002E059A" w:rsidRPr="00A247D1">
        <w:rPr>
          <w:rFonts w:cs="Arial"/>
          <w:sz w:val="22"/>
          <w:szCs w:val="22"/>
        </w:rPr>
        <w:t xml:space="preserve"> Director</w:t>
      </w:r>
      <w:r w:rsidRPr="00A247D1">
        <w:rPr>
          <w:rFonts w:cs="Arial"/>
          <w:sz w:val="22"/>
          <w:szCs w:val="22"/>
        </w:rPr>
        <w:t>, if parents fail to treat Staff in a respectful manner.</w:t>
      </w:r>
    </w:p>
    <w:p w14:paraId="2370C934" w14:textId="77777777" w:rsidR="009D4D44" w:rsidRPr="00A247D1" w:rsidRDefault="009D4D44" w:rsidP="007164E8">
      <w:pPr>
        <w:tabs>
          <w:tab w:val="left" w:pos="720"/>
        </w:tabs>
        <w:spacing w:line="276" w:lineRule="auto"/>
        <w:ind w:left="-142"/>
        <w:rPr>
          <w:rFonts w:cs="Arial"/>
          <w:sz w:val="22"/>
          <w:szCs w:val="22"/>
        </w:rPr>
      </w:pPr>
    </w:p>
    <w:p w14:paraId="0B33C890" w14:textId="09E24E0D" w:rsidR="00313089" w:rsidRPr="00A247D1" w:rsidRDefault="009D4D44" w:rsidP="00313089">
      <w:pPr>
        <w:spacing w:line="276" w:lineRule="auto"/>
        <w:ind w:left="-142"/>
        <w:rPr>
          <w:rFonts w:cs="Arial"/>
          <w:sz w:val="22"/>
          <w:szCs w:val="22"/>
        </w:rPr>
      </w:pPr>
      <w:r w:rsidRPr="00A247D1">
        <w:rPr>
          <w:rFonts w:cs="Arial"/>
          <w:sz w:val="22"/>
          <w:szCs w:val="22"/>
        </w:rPr>
        <w:t>Any parent who feels that his/her child h</w:t>
      </w:r>
      <w:r w:rsidR="002E059A" w:rsidRPr="00A247D1">
        <w:rPr>
          <w:rFonts w:cs="Arial"/>
          <w:sz w:val="22"/>
          <w:szCs w:val="22"/>
        </w:rPr>
        <w:t>as been unfairly dismissed may file</w:t>
      </w:r>
      <w:r w:rsidRPr="00A247D1">
        <w:rPr>
          <w:rFonts w:cs="Arial"/>
          <w:sz w:val="22"/>
          <w:szCs w:val="22"/>
        </w:rPr>
        <w:t xml:space="preserve"> an appeal </w:t>
      </w:r>
      <w:r w:rsidR="002E059A" w:rsidRPr="00A247D1">
        <w:rPr>
          <w:rFonts w:cs="Arial"/>
          <w:sz w:val="22"/>
          <w:szCs w:val="22"/>
        </w:rPr>
        <w:t>under the Appeal Procedure</w:t>
      </w:r>
      <w:r w:rsidRPr="00A247D1">
        <w:rPr>
          <w:rFonts w:cs="Arial"/>
          <w:sz w:val="22"/>
          <w:szCs w:val="22"/>
        </w:rPr>
        <w:t>.</w:t>
      </w:r>
      <w:bookmarkStart w:id="37" w:name="_Hlk69281082"/>
    </w:p>
    <w:bookmarkEnd w:id="37"/>
    <w:p w14:paraId="0B645CA0" w14:textId="77777777" w:rsidR="00E44CE1" w:rsidRPr="00A247D1" w:rsidRDefault="00E44CE1" w:rsidP="007164E8">
      <w:pPr>
        <w:tabs>
          <w:tab w:val="left" w:pos="720"/>
        </w:tabs>
        <w:spacing w:line="276" w:lineRule="auto"/>
        <w:ind w:left="-142"/>
        <w:rPr>
          <w:rFonts w:cs="Arial"/>
          <w:sz w:val="22"/>
          <w:szCs w:val="22"/>
        </w:rPr>
      </w:pPr>
    </w:p>
    <w:p w14:paraId="24421FD2" w14:textId="77777777" w:rsidR="00B92BA4" w:rsidRDefault="00D5641A" w:rsidP="007164E8">
      <w:pPr>
        <w:pStyle w:val="Heading3"/>
        <w:spacing w:before="0" w:after="0" w:line="276" w:lineRule="auto"/>
        <w:ind w:left="-142"/>
        <w:rPr>
          <w:rFonts w:cs="Arial"/>
          <w:sz w:val="22"/>
          <w:szCs w:val="22"/>
        </w:rPr>
      </w:pPr>
      <w:bookmarkStart w:id="38" w:name="_Toc430615885"/>
      <w:r w:rsidRPr="00A247D1">
        <w:rPr>
          <w:rFonts w:cs="Arial"/>
          <w:sz w:val="22"/>
          <w:szCs w:val="22"/>
        </w:rPr>
        <w:t>REFUSAL POLICY</w:t>
      </w:r>
      <w:bookmarkEnd w:id="38"/>
    </w:p>
    <w:p w14:paraId="17CB8FE3" w14:textId="77777777" w:rsidR="00D5641A" w:rsidRPr="00B92BA4" w:rsidRDefault="00D5641A" w:rsidP="007164E8">
      <w:pPr>
        <w:pStyle w:val="Heading3"/>
        <w:spacing w:before="0" w:after="0" w:line="276" w:lineRule="auto"/>
        <w:ind w:left="-142"/>
        <w:rPr>
          <w:rFonts w:cs="Arial"/>
          <w:b w:val="0"/>
          <w:sz w:val="22"/>
          <w:szCs w:val="22"/>
        </w:rPr>
      </w:pPr>
      <w:r w:rsidRPr="00B92BA4">
        <w:rPr>
          <w:rFonts w:cs="Arial"/>
          <w:b w:val="0"/>
          <w:sz w:val="22"/>
          <w:szCs w:val="22"/>
        </w:rPr>
        <w:t>The</w:t>
      </w:r>
      <w:r w:rsidR="00094572" w:rsidRPr="00B92BA4">
        <w:rPr>
          <w:rFonts w:cs="Arial"/>
          <w:b w:val="0"/>
          <w:sz w:val="22"/>
          <w:szCs w:val="22"/>
        </w:rPr>
        <w:t xml:space="preserve"> Executive</w:t>
      </w:r>
      <w:r w:rsidRPr="00B92BA4">
        <w:rPr>
          <w:rFonts w:cs="Arial"/>
          <w:b w:val="0"/>
          <w:sz w:val="22"/>
          <w:szCs w:val="22"/>
        </w:rPr>
        <w:t xml:space="preserve"> Director has the right to refuse admission to a child if their inclusion could significantly impact the operation of the program.</w:t>
      </w:r>
      <w:r w:rsidR="00B07E03" w:rsidRPr="00B92BA4">
        <w:rPr>
          <w:rFonts w:cs="Arial"/>
          <w:b w:val="0"/>
          <w:sz w:val="22"/>
          <w:szCs w:val="22"/>
        </w:rPr>
        <w:t xml:space="preserve"> Any parent who feels that his/her child has been unfairly refused admission may file an appeal under the Appeal Procedure.</w:t>
      </w:r>
    </w:p>
    <w:p w14:paraId="775BADB6" w14:textId="77777777" w:rsidR="00D5641A" w:rsidRPr="00A247D1" w:rsidRDefault="00D5641A" w:rsidP="007164E8">
      <w:pPr>
        <w:spacing w:line="276" w:lineRule="auto"/>
        <w:ind w:left="-142"/>
        <w:rPr>
          <w:rFonts w:cs="Arial"/>
          <w:sz w:val="22"/>
          <w:szCs w:val="22"/>
        </w:rPr>
      </w:pPr>
    </w:p>
    <w:p w14:paraId="13240C71" w14:textId="77777777" w:rsidR="009A6259" w:rsidRPr="00A247D1" w:rsidRDefault="009D4D44" w:rsidP="007164E8">
      <w:pPr>
        <w:pStyle w:val="Heading3"/>
        <w:spacing w:before="0" w:after="0" w:line="276" w:lineRule="auto"/>
        <w:ind w:left="-142"/>
        <w:rPr>
          <w:rFonts w:cs="Arial"/>
          <w:sz w:val="22"/>
          <w:szCs w:val="22"/>
        </w:rPr>
      </w:pPr>
      <w:bookmarkStart w:id="39" w:name="_Toc430615886"/>
      <w:r w:rsidRPr="00DF147E">
        <w:rPr>
          <w:rFonts w:cs="Arial"/>
          <w:sz w:val="22"/>
          <w:szCs w:val="22"/>
        </w:rPr>
        <w:t>NOTICE OF ABSENCE</w:t>
      </w:r>
      <w:bookmarkEnd w:id="39"/>
    </w:p>
    <w:p w14:paraId="68FDFF20" w14:textId="4A212CEA" w:rsidR="009D4D44" w:rsidRPr="00A247D1" w:rsidRDefault="009D4D44" w:rsidP="007164E8">
      <w:pPr>
        <w:tabs>
          <w:tab w:val="left" w:pos="720"/>
        </w:tabs>
        <w:spacing w:line="276" w:lineRule="auto"/>
        <w:ind w:left="-142"/>
        <w:rPr>
          <w:rFonts w:cs="Arial"/>
          <w:sz w:val="22"/>
          <w:szCs w:val="22"/>
        </w:rPr>
      </w:pPr>
      <w:r w:rsidRPr="00A247D1">
        <w:rPr>
          <w:rFonts w:cs="Arial"/>
          <w:sz w:val="22"/>
          <w:szCs w:val="22"/>
        </w:rPr>
        <w:t xml:space="preserve">If your child will not be attending the Centre on a regular school day for any reason, please notify the </w:t>
      </w:r>
      <w:r w:rsidRPr="000E0925">
        <w:rPr>
          <w:rFonts w:cs="Arial"/>
          <w:sz w:val="22"/>
          <w:szCs w:val="22"/>
        </w:rPr>
        <w:t xml:space="preserve">Centre at </w:t>
      </w:r>
      <w:r w:rsidR="003A5D8B" w:rsidRPr="000E0925">
        <w:rPr>
          <w:rFonts w:cs="Arial"/>
          <w:sz w:val="22"/>
          <w:szCs w:val="22"/>
        </w:rPr>
        <w:t xml:space="preserve">(780) 392-3547 </w:t>
      </w:r>
      <w:r w:rsidRPr="000E0925">
        <w:rPr>
          <w:rFonts w:cs="Arial"/>
          <w:sz w:val="22"/>
          <w:szCs w:val="22"/>
        </w:rPr>
        <w:t>by</w:t>
      </w:r>
      <w:r w:rsidRPr="00A247D1">
        <w:rPr>
          <w:rFonts w:cs="Arial"/>
          <w:sz w:val="22"/>
          <w:szCs w:val="22"/>
        </w:rPr>
        <w:t xml:space="preserve"> 8:00 a.m.  If the call is unanswered, please leave a message on the voice mail</w:t>
      </w:r>
      <w:r w:rsidR="00820C9D">
        <w:rPr>
          <w:rFonts w:cs="Arial"/>
          <w:sz w:val="22"/>
          <w:szCs w:val="22"/>
        </w:rPr>
        <w:t xml:space="preserve"> or send us an email.</w:t>
      </w:r>
    </w:p>
    <w:p w14:paraId="46175EFF" w14:textId="77777777" w:rsidR="009D4D44" w:rsidRPr="00A247D1" w:rsidRDefault="009D4D44" w:rsidP="001B482D">
      <w:pPr>
        <w:tabs>
          <w:tab w:val="left" w:pos="720"/>
        </w:tabs>
        <w:spacing w:line="276" w:lineRule="auto"/>
        <w:rPr>
          <w:rFonts w:cs="Arial"/>
          <w:sz w:val="22"/>
          <w:szCs w:val="22"/>
        </w:rPr>
      </w:pPr>
    </w:p>
    <w:p w14:paraId="09A42DF0" w14:textId="77777777" w:rsidR="006422E7" w:rsidRPr="00A247D1" w:rsidRDefault="006422E7" w:rsidP="007164E8">
      <w:pPr>
        <w:pStyle w:val="Heading3"/>
        <w:spacing w:before="0" w:after="0" w:line="276" w:lineRule="auto"/>
        <w:ind w:left="-142"/>
        <w:rPr>
          <w:rFonts w:cs="Arial"/>
          <w:sz w:val="22"/>
          <w:szCs w:val="22"/>
        </w:rPr>
      </w:pPr>
      <w:bookmarkStart w:id="40" w:name="_Toc430615887"/>
      <w:r w:rsidRPr="006422E7">
        <w:rPr>
          <w:rFonts w:cs="Arial"/>
          <w:sz w:val="22"/>
          <w:szCs w:val="22"/>
        </w:rPr>
        <w:t>LEADERSHIP POLICY</w:t>
      </w:r>
      <w:bookmarkEnd w:id="40"/>
    </w:p>
    <w:p w14:paraId="1A93627B" w14:textId="77777777" w:rsidR="00420DDE" w:rsidRDefault="006422E7" w:rsidP="00420DDE">
      <w:pPr>
        <w:tabs>
          <w:tab w:val="left" w:pos="720"/>
        </w:tabs>
        <w:spacing w:line="276" w:lineRule="auto"/>
        <w:ind w:left="-142"/>
        <w:rPr>
          <w:rFonts w:cs="Arial"/>
          <w:sz w:val="22"/>
          <w:szCs w:val="22"/>
        </w:rPr>
      </w:pPr>
      <w:r w:rsidRPr="00A247D1">
        <w:rPr>
          <w:rFonts w:cs="Arial"/>
          <w:sz w:val="22"/>
          <w:szCs w:val="22"/>
        </w:rPr>
        <w:t xml:space="preserve">Monarch Child Care Society Out-of-School-Care uses the buddy system to promote </w:t>
      </w:r>
      <w:r w:rsidRPr="006422E7">
        <w:rPr>
          <w:rFonts w:cs="Arial"/>
          <w:sz w:val="22"/>
          <w:szCs w:val="22"/>
        </w:rPr>
        <w:t>child leadership and initiative.</w:t>
      </w:r>
      <w:r w:rsidRPr="00A247D1">
        <w:rPr>
          <w:rFonts w:cs="Arial"/>
          <w:sz w:val="22"/>
          <w:szCs w:val="22"/>
        </w:rPr>
        <w:t xml:space="preserve"> Additionally, older children are encouraged to </w:t>
      </w:r>
      <w:r w:rsidR="004B63C0" w:rsidRPr="00A247D1">
        <w:rPr>
          <w:rFonts w:cs="Arial"/>
          <w:sz w:val="22"/>
          <w:szCs w:val="22"/>
        </w:rPr>
        <w:t>oversee</w:t>
      </w:r>
      <w:r w:rsidRPr="00A247D1">
        <w:rPr>
          <w:rFonts w:cs="Arial"/>
          <w:sz w:val="22"/>
          <w:szCs w:val="22"/>
        </w:rPr>
        <w:t xml:space="preserve"> answering the phone, making lists while going outside, gathering equipment from the storage room, putting u</w:t>
      </w:r>
      <w:r w:rsidR="00105BA4">
        <w:rPr>
          <w:rFonts w:cs="Arial"/>
          <w:sz w:val="22"/>
          <w:szCs w:val="22"/>
        </w:rPr>
        <w:t xml:space="preserve">p signs, setting up activities and </w:t>
      </w:r>
      <w:r w:rsidRPr="00A247D1">
        <w:rPr>
          <w:rFonts w:cs="Arial"/>
          <w:sz w:val="22"/>
          <w:szCs w:val="22"/>
        </w:rPr>
        <w:t>organizing team games</w:t>
      </w:r>
      <w:r w:rsidR="00105BA4">
        <w:rPr>
          <w:rFonts w:cs="Arial"/>
          <w:sz w:val="22"/>
          <w:szCs w:val="22"/>
        </w:rPr>
        <w:t>.</w:t>
      </w:r>
      <w:bookmarkStart w:id="41" w:name="_Toc430615888"/>
    </w:p>
    <w:p w14:paraId="5EF08908" w14:textId="77777777" w:rsidR="00420DDE" w:rsidRDefault="00420DDE" w:rsidP="00420DDE">
      <w:pPr>
        <w:tabs>
          <w:tab w:val="left" w:pos="720"/>
        </w:tabs>
        <w:spacing w:line="276" w:lineRule="auto"/>
        <w:ind w:left="-142"/>
        <w:rPr>
          <w:rFonts w:cs="Arial"/>
          <w:sz w:val="22"/>
          <w:szCs w:val="22"/>
        </w:rPr>
      </w:pPr>
    </w:p>
    <w:p w14:paraId="7027ECE9" w14:textId="77777777" w:rsidR="00983EAE" w:rsidRDefault="006422E7" w:rsidP="00983EAE">
      <w:pPr>
        <w:tabs>
          <w:tab w:val="left" w:pos="720"/>
        </w:tabs>
        <w:spacing w:line="276" w:lineRule="auto"/>
        <w:ind w:left="-142"/>
        <w:rPr>
          <w:rFonts w:cs="Arial"/>
          <w:sz w:val="22"/>
          <w:szCs w:val="22"/>
        </w:rPr>
      </w:pPr>
      <w:r w:rsidRPr="001B482D">
        <w:rPr>
          <w:rFonts w:cs="Arial"/>
          <w:b/>
          <w:bCs/>
          <w:sz w:val="22"/>
          <w:szCs w:val="22"/>
        </w:rPr>
        <w:t>HOMEWORK POLICY</w:t>
      </w:r>
      <w:bookmarkEnd w:id="41"/>
    </w:p>
    <w:p w14:paraId="76A252FB" w14:textId="4C566DAE" w:rsidR="00983EAE" w:rsidRDefault="006422E7" w:rsidP="00983EAE">
      <w:pPr>
        <w:tabs>
          <w:tab w:val="left" w:pos="720"/>
        </w:tabs>
        <w:spacing w:line="276" w:lineRule="auto"/>
        <w:ind w:left="-142"/>
        <w:rPr>
          <w:rFonts w:cs="Arial"/>
          <w:sz w:val="22"/>
          <w:szCs w:val="22"/>
        </w:rPr>
      </w:pPr>
      <w:r w:rsidRPr="00A247D1">
        <w:rPr>
          <w:rFonts w:cs="Arial"/>
          <w:sz w:val="22"/>
          <w:szCs w:val="22"/>
        </w:rPr>
        <w:t>Children can request the opportunity to work on any homework that may have been assigned while they are at MCCS. Any child who wants to work on homework will be provided with a workspace in their assigned room and other children will be directed not to interrupt or bother them.</w:t>
      </w:r>
      <w:bookmarkStart w:id="42" w:name="_Toc430615890"/>
    </w:p>
    <w:p w14:paraId="2ABA87DA" w14:textId="77777777" w:rsidR="00983EAE" w:rsidRDefault="00983EAE" w:rsidP="00983EAE">
      <w:pPr>
        <w:tabs>
          <w:tab w:val="left" w:pos="720"/>
        </w:tabs>
        <w:spacing w:line="276" w:lineRule="auto"/>
        <w:ind w:left="-142"/>
        <w:rPr>
          <w:rFonts w:cs="Arial"/>
          <w:sz w:val="22"/>
          <w:szCs w:val="22"/>
        </w:rPr>
      </w:pPr>
    </w:p>
    <w:p w14:paraId="19E7E0CC" w14:textId="77777777" w:rsidR="00983EAE" w:rsidRDefault="00313089" w:rsidP="00983EAE">
      <w:pPr>
        <w:tabs>
          <w:tab w:val="left" w:pos="720"/>
        </w:tabs>
        <w:spacing w:line="276" w:lineRule="auto"/>
        <w:ind w:left="-142"/>
        <w:rPr>
          <w:rFonts w:cs="Arial"/>
          <w:b/>
          <w:bCs/>
          <w:sz w:val="22"/>
          <w:szCs w:val="22"/>
        </w:rPr>
      </w:pPr>
      <w:r w:rsidRPr="00983EAE">
        <w:rPr>
          <w:rFonts w:cs="Arial"/>
          <w:b/>
          <w:bCs/>
          <w:sz w:val="22"/>
          <w:szCs w:val="22"/>
        </w:rPr>
        <w:t>NON-DISCRIMINATION &amp; ENCOURAGEMENT OF DIVERSITY</w:t>
      </w:r>
      <w:bookmarkEnd w:id="42"/>
    </w:p>
    <w:p w14:paraId="40F6495F" w14:textId="77777777" w:rsidR="00D028F1" w:rsidRDefault="00313089" w:rsidP="00D028F1">
      <w:pPr>
        <w:tabs>
          <w:tab w:val="left" w:pos="720"/>
        </w:tabs>
        <w:spacing w:line="276" w:lineRule="auto"/>
        <w:ind w:left="-142"/>
        <w:rPr>
          <w:rFonts w:cs="Arial"/>
          <w:b/>
          <w:bCs/>
          <w:sz w:val="22"/>
          <w:szCs w:val="22"/>
        </w:rPr>
      </w:pPr>
      <w:r w:rsidRPr="00A247D1">
        <w:rPr>
          <w:rFonts w:cs="Arial"/>
          <w:sz w:val="22"/>
          <w:szCs w:val="22"/>
        </w:rPr>
        <w:t>The Centre’s program will be designed to foster each child’s development as an individual; children will not be channeled into certain activities (playing with trucks, playing with dolls) solely on account of their gender.</w:t>
      </w:r>
    </w:p>
    <w:p w14:paraId="2994A88A" w14:textId="5DEF50A9" w:rsidR="00313089" w:rsidRPr="00D028F1" w:rsidRDefault="00313089" w:rsidP="00D028F1">
      <w:pPr>
        <w:tabs>
          <w:tab w:val="left" w:pos="720"/>
        </w:tabs>
        <w:spacing w:line="276" w:lineRule="auto"/>
        <w:ind w:left="-142"/>
        <w:rPr>
          <w:rFonts w:cs="Arial"/>
          <w:b/>
          <w:bCs/>
          <w:sz w:val="22"/>
          <w:szCs w:val="22"/>
        </w:rPr>
      </w:pPr>
      <w:r w:rsidRPr="00A247D1">
        <w:rPr>
          <w:rFonts w:cs="Arial"/>
          <w:sz w:val="22"/>
          <w:szCs w:val="22"/>
        </w:rPr>
        <w:t>Every effort will be made to take advantage of what cultural diversity exists among children and staff, to create tolerance and respect for people of other cultures and origins, and interest in other ways of life.</w:t>
      </w:r>
    </w:p>
    <w:p w14:paraId="596AB001" w14:textId="77777777" w:rsidR="00983EAE" w:rsidRDefault="00983EAE" w:rsidP="00313089">
      <w:pPr>
        <w:spacing w:line="276" w:lineRule="auto"/>
        <w:ind w:left="360"/>
        <w:rPr>
          <w:rFonts w:cs="Arial"/>
          <w:sz w:val="22"/>
          <w:szCs w:val="22"/>
        </w:rPr>
      </w:pPr>
    </w:p>
    <w:p w14:paraId="3776EE6C" w14:textId="00368604" w:rsidR="00983EAE" w:rsidRPr="00A247D1" w:rsidRDefault="00983EAE" w:rsidP="00983EAE">
      <w:pPr>
        <w:pStyle w:val="Heading3"/>
        <w:spacing w:before="0" w:after="0"/>
        <w:ind w:left="0"/>
        <w:rPr>
          <w:rFonts w:cs="Arial"/>
          <w:sz w:val="22"/>
          <w:szCs w:val="22"/>
        </w:rPr>
      </w:pPr>
      <w:bookmarkStart w:id="43" w:name="_Toc430615894"/>
      <w:r w:rsidRPr="00EB36A4">
        <w:rPr>
          <w:rFonts w:cs="Arial"/>
          <w:sz w:val="22"/>
          <w:szCs w:val="22"/>
        </w:rPr>
        <w:lastRenderedPageBreak/>
        <w:t>MEALS AND NUTRITION</w:t>
      </w:r>
      <w:bookmarkEnd w:id="43"/>
    </w:p>
    <w:p w14:paraId="68A57EEC" w14:textId="77777777" w:rsidR="00983EAE" w:rsidRPr="00671F19" w:rsidRDefault="00983EAE" w:rsidP="00983EAE">
      <w:pPr>
        <w:rPr>
          <w:rFonts w:cs="Arial"/>
          <w:sz w:val="22"/>
          <w:szCs w:val="22"/>
        </w:rPr>
      </w:pPr>
      <w:r w:rsidRPr="00A247D1">
        <w:rPr>
          <w:rFonts w:cs="Arial"/>
          <w:sz w:val="22"/>
          <w:szCs w:val="22"/>
        </w:rPr>
        <w:t>Parents are encouraged to follow the guidelines set forth in the Canada Food Guide</w:t>
      </w:r>
      <w:r>
        <w:rPr>
          <w:rFonts w:cs="Arial"/>
          <w:sz w:val="22"/>
          <w:szCs w:val="22"/>
        </w:rPr>
        <w:t xml:space="preserve"> and Alberta Food Guide </w:t>
      </w:r>
      <w:r w:rsidRPr="00A247D1">
        <w:rPr>
          <w:rFonts w:cs="Arial"/>
          <w:sz w:val="22"/>
          <w:szCs w:val="22"/>
        </w:rPr>
        <w:t xml:space="preserve">when preparing meals to be sent with children for consumption at the Centre. </w:t>
      </w:r>
    </w:p>
    <w:p w14:paraId="30030DD6" w14:textId="77777777" w:rsidR="00983EAE" w:rsidRPr="0097548A" w:rsidRDefault="00983EAE" w:rsidP="00983EAE">
      <w:pPr>
        <w:rPr>
          <w:sz w:val="22"/>
          <w:szCs w:val="22"/>
        </w:rPr>
      </w:pPr>
      <w:r w:rsidRPr="0097548A">
        <w:rPr>
          <w:sz w:val="22"/>
          <w:szCs w:val="22"/>
        </w:rPr>
        <w:t>Parents are required to provide a nut free snack for their child(ren) anytime he/she (or they) attend MCCS Out of School Care.</w:t>
      </w:r>
    </w:p>
    <w:p w14:paraId="4295F87F" w14:textId="77777777" w:rsidR="006422E7" w:rsidRDefault="006422E7" w:rsidP="006422E7">
      <w:pPr>
        <w:tabs>
          <w:tab w:val="left" w:pos="720"/>
        </w:tabs>
        <w:ind w:left="360"/>
        <w:rPr>
          <w:rFonts w:cs="Arial"/>
          <w:sz w:val="22"/>
          <w:szCs w:val="22"/>
        </w:rPr>
      </w:pPr>
    </w:p>
    <w:p w14:paraId="0E6AF555" w14:textId="77777777" w:rsidR="00ED73CB" w:rsidRPr="00A247D1" w:rsidRDefault="00ED73CB" w:rsidP="00D30A51">
      <w:pPr>
        <w:pStyle w:val="Heading3"/>
        <w:spacing w:before="0" w:after="0"/>
        <w:ind w:left="0"/>
        <w:rPr>
          <w:rFonts w:cs="Arial"/>
          <w:sz w:val="22"/>
          <w:szCs w:val="22"/>
        </w:rPr>
      </w:pPr>
      <w:bookmarkStart w:id="44" w:name="_Toc430615889"/>
      <w:r w:rsidRPr="00A247D1">
        <w:rPr>
          <w:rFonts w:cs="Arial"/>
          <w:sz w:val="22"/>
          <w:szCs w:val="22"/>
        </w:rPr>
        <w:t>SUPERVISION POLICY AND PRACTICES</w:t>
      </w:r>
      <w:bookmarkEnd w:id="44"/>
    </w:p>
    <w:p w14:paraId="38528583" w14:textId="04F2C0EB" w:rsidR="00ED73CB" w:rsidRPr="00D30A51" w:rsidRDefault="00ED73CB" w:rsidP="00D30A51">
      <w:pPr>
        <w:spacing w:line="276" w:lineRule="auto"/>
        <w:ind w:left="66"/>
        <w:jc w:val="both"/>
        <w:rPr>
          <w:rFonts w:cs="Arial"/>
          <w:color w:val="000000" w:themeColor="text1"/>
          <w:sz w:val="22"/>
          <w:szCs w:val="22"/>
        </w:rPr>
      </w:pPr>
      <w:r w:rsidRPr="00D30A51">
        <w:rPr>
          <w:rFonts w:cs="Arial"/>
          <w:color w:val="000000" w:themeColor="text1"/>
          <w:sz w:val="22"/>
          <w:szCs w:val="22"/>
        </w:rPr>
        <w:t xml:space="preserve">Staff </w:t>
      </w:r>
      <w:r w:rsidR="00B571D8" w:rsidRPr="00D30A51">
        <w:rPr>
          <w:rFonts w:cs="Arial"/>
          <w:color w:val="000000" w:themeColor="text1"/>
          <w:sz w:val="22"/>
          <w:szCs w:val="22"/>
        </w:rPr>
        <w:t>directly</w:t>
      </w:r>
      <w:r w:rsidRPr="00D30A51">
        <w:rPr>
          <w:rFonts w:cs="Arial"/>
          <w:color w:val="000000" w:themeColor="text1"/>
          <w:sz w:val="22"/>
          <w:szCs w:val="22"/>
        </w:rPr>
        <w:t xml:space="preserve"> and closely monitor children when carrying out activities that may involve some risk such as playing near or in the water, near doorways or during transition times when children may gather in large groups.</w:t>
      </w:r>
    </w:p>
    <w:p w14:paraId="50D8BEF1" w14:textId="77777777" w:rsidR="00ED73CB" w:rsidRPr="00D30A51" w:rsidRDefault="00ED73CB" w:rsidP="00D30A51">
      <w:pPr>
        <w:spacing w:line="276" w:lineRule="auto"/>
        <w:ind w:left="66"/>
        <w:jc w:val="both"/>
        <w:rPr>
          <w:rFonts w:cs="Arial"/>
          <w:color w:val="000000" w:themeColor="text1"/>
          <w:sz w:val="22"/>
          <w:szCs w:val="22"/>
        </w:rPr>
      </w:pPr>
      <w:r w:rsidRPr="00D30A51">
        <w:rPr>
          <w:rFonts w:cs="Arial"/>
          <w:color w:val="000000" w:themeColor="text1"/>
          <w:sz w:val="22"/>
          <w:szCs w:val="22"/>
        </w:rPr>
        <w:t xml:space="preserve">Staff observe/participate in play and anticipate what may happen next </w:t>
      </w:r>
      <w:r w:rsidR="0079652F" w:rsidRPr="00D30A51">
        <w:rPr>
          <w:rFonts w:cs="Arial"/>
          <w:color w:val="000000" w:themeColor="text1"/>
          <w:sz w:val="22"/>
          <w:szCs w:val="22"/>
        </w:rPr>
        <w:t>to</w:t>
      </w:r>
      <w:r w:rsidRPr="00D30A51">
        <w:rPr>
          <w:rFonts w:cs="Arial"/>
          <w:color w:val="000000" w:themeColor="text1"/>
          <w:sz w:val="22"/>
          <w:szCs w:val="22"/>
        </w:rPr>
        <w:t xml:space="preserve"> assist children and intervene in the event of potential danger.</w:t>
      </w:r>
    </w:p>
    <w:p w14:paraId="262200EA" w14:textId="77777777" w:rsidR="00ED73CB" w:rsidRPr="00D30A51" w:rsidRDefault="00ED73CB" w:rsidP="00D30A51">
      <w:pPr>
        <w:spacing w:line="276" w:lineRule="auto"/>
        <w:ind w:left="66"/>
        <w:jc w:val="both"/>
        <w:rPr>
          <w:rFonts w:cs="Arial"/>
          <w:color w:val="000000" w:themeColor="text1"/>
          <w:sz w:val="22"/>
          <w:szCs w:val="22"/>
        </w:rPr>
      </w:pPr>
      <w:r w:rsidRPr="00D30A51">
        <w:rPr>
          <w:rFonts w:cs="Arial"/>
          <w:color w:val="000000" w:themeColor="text1"/>
          <w:sz w:val="22"/>
          <w:szCs w:val="22"/>
        </w:rPr>
        <w:t xml:space="preserve">Staff listen closely to children, even those who are not in the caregivers’ </w:t>
      </w:r>
      <w:r w:rsidR="006E5C1D" w:rsidRPr="00D30A51">
        <w:rPr>
          <w:rFonts w:cs="Arial"/>
          <w:color w:val="000000" w:themeColor="text1"/>
          <w:sz w:val="22"/>
          <w:szCs w:val="22"/>
        </w:rPr>
        <w:t xml:space="preserve">immediate </w:t>
      </w:r>
      <w:r w:rsidRPr="00D30A51">
        <w:rPr>
          <w:rFonts w:cs="Arial"/>
          <w:color w:val="000000" w:themeColor="text1"/>
          <w:sz w:val="22"/>
          <w:szCs w:val="22"/>
        </w:rPr>
        <w:t>direct line of sight (outdoor play spaces).</w:t>
      </w:r>
    </w:p>
    <w:p w14:paraId="0189D0ED" w14:textId="77777777" w:rsidR="00ED73CB" w:rsidRPr="00D30A51" w:rsidRDefault="00ED73CB" w:rsidP="00D30A51">
      <w:pPr>
        <w:spacing w:line="276" w:lineRule="auto"/>
        <w:ind w:left="66"/>
        <w:jc w:val="both"/>
        <w:rPr>
          <w:rFonts w:cs="Arial"/>
          <w:color w:val="000000" w:themeColor="text1"/>
          <w:sz w:val="22"/>
          <w:szCs w:val="22"/>
        </w:rPr>
      </w:pPr>
      <w:r w:rsidRPr="00D30A51">
        <w:rPr>
          <w:rFonts w:cs="Arial"/>
          <w:color w:val="000000" w:themeColor="text1"/>
          <w:sz w:val="22"/>
          <w:szCs w:val="22"/>
        </w:rPr>
        <w:t>Staff position themselves to allow for the supervision of the entire group of children.</w:t>
      </w:r>
    </w:p>
    <w:p w14:paraId="1F20C541" w14:textId="2EF9A678" w:rsidR="006E5C1D" w:rsidRPr="00D30A51" w:rsidRDefault="006E5C1D" w:rsidP="00D30A51">
      <w:pPr>
        <w:spacing w:line="276" w:lineRule="auto"/>
        <w:ind w:left="66"/>
        <w:jc w:val="both"/>
        <w:rPr>
          <w:rFonts w:cs="Arial"/>
          <w:color w:val="000000" w:themeColor="text1"/>
          <w:sz w:val="22"/>
          <w:szCs w:val="22"/>
        </w:rPr>
      </w:pPr>
      <w:r w:rsidRPr="00D30A51">
        <w:rPr>
          <w:rFonts w:cs="Arial"/>
          <w:color w:val="000000" w:themeColor="text1"/>
          <w:sz w:val="22"/>
          <w:szCs w:val="22"/>
        </w:rPr>
        <w:t xml:space="preserve">Staff avoid carrying out other activities in such a way that they may draw their attention away from active supervision, such as administrative tasks, cleaning, texting, </w:t>
      </w:r>
      <w:r w:rsidR="007A4C9F" w:rsidRPr="00D30A51">
        <w:rPr>
          <w:rFonts w:cs="Arial"/>
          <w:color w:val="000000" w:themeColor="text1"/>
          <w:sz w:val="22"/>
          <w:szCs w:val="22"/>
        </w:rPr>
        <w:t>reading,</w:t>
      </w:r>
      <w:r w:rsidRPr="00D30A51">
        <w:rPr>
          <w:rFonts w:cs="Arial"/>
          <w:color w:val="000000" w:themeColor="text1"/>
          <w:sz w:val="22"/>
          <w:szCs w:val="22"/>
        </w:rPr>
        <w:t xml:space="preserve"> and using the phone.</w:t>
      </w:r>
    </w:p>
    <w:p w14:paraId="473C0816" w14:textId="5DA55A46" w:rsidR="00ED73CB" w:rsidRPr="00D30A51" w:rsidRDefault="00ED73CB" w:rsidP="00D30A51">
      <w:pPr>
        <w:spacing w:line="276" w:lineRule="auto"/>
        <w:ind w:left="66"/>
        <w:jc w:val="both"/>
        <w:rPr>
          <w:rFonts w:cs="Arial"/>
          <w:color w:val="000000" w:themeColor="text1"/>
          <w:sz w:val="22"/>
          <w:szCs w:val="22"/>
        </w:rPr>
      </w:pPr>
      <w:r w:rsidRPr="00D30A51">
        <w:rPr>
          <w:rFonts w:cs="Arial"/>
          <w:color w:val="000000" w:themeColor="text1"/>
          <w:sz w:val="22"/>
          <w:szCs w:val="22"/>
        </w:rPr>
        <w:t xml:space="preserve">Staff monitor children’s health to identify early signs of fever, </w:t>
      </w:r>
      <w:r w:rsidR="007A4C9F" w:rsidRPr="00D30A51">
        <w:rPr>
          <w:rFonts w:cs="Arial"/>
          <w:color w:val="000000" w:themeColor="text1"/>
          <w:sz w:val="22"/>
          <w:szCs w:val="22"/>
        </w:rPr>
        <w:t>illness,</w:t>
      </w:r>
      <w:r w:rsidRPr="00D30A51">
        <w:rPr>
          <w:rFonts w:cs="Arial"/>
          <w:color w:val="000000" w:themeColor="text1"/>
          <w:sz w:val="22"/>
          <w:szCs w:val="22"/>
        </w:rPr>
        <w:t xml:space="preserve"> or unusual behavior.</w:t>
      </w:r>
    </w:p>
    <w:p w14:paraId="650EFF2E" w14:textId="77777777" w:rsidR="00ED73CB" w:rsidRPr="00D30A51" w:rsidRDefault="00ED73CB" w:rsidP="00D30A51">
      <w:pPr>
        <w:spacing w:line="276" w:lineRule="auto"/>
        <w:ind w:left="66"/>
        <w:jc w:val="both"/>
        <w:rPr>
          <w:rFonts w:cs="Arial"/>
          <w:color w:val="000000" w:themeColor="text1"/>
          <w:sz w:val="22"/>
          <w:szCs w:val="22"/>
        </w:rPr>
      </w:pPr>
      <w:r w:rsidRPr="00D30A51">
        <w:rPr>
          <w:rFonts w:cs="Arial"/>
          <w:color w:val="000000" w:themeColor="text1"/>
          <w:sz w:val="22"/>
          <w:szCs w:val="22"/>
        </w:rPr>
        <w:t>Staff watch and participate in children’s play to ensure that children are playing in a safe matter.</w:t>
      </w:r>
    </w:p>
    <w:p w14:paraId="0B607F4D" w14:textId="77777777" w:rsidR="00ED73CB" w:rsidRPr="00D30A51" w:rsidRDefault="00ED73CB" w:rsidP="00D30A51">
      <w:pPr>
        <w:spacing w:line="276" w:lineRule="auto"/>
        <w:ind w:left="66"/>
        <w:jc w:val="both"/>
        <w:rPr>
          <w:rFonts w:cs="Arial"/>
          <w:color w:val="000000" w:themeColor="text1"/>
          <w:sz w:val="22"/>
          <w:szCs w:val="22"/>
        </w:rPr>
      </w:pPr>
      <w:r w:rsidRPr="00D30A51">
        <w:rPr>
          <w:rFonts w:cs="Arial"/>
          <w:color w:val="000000" w:themeColor="text1"/>
          <w:sz w:val="22"/>
          <w:szCs w:val="22"/>
        </w:rPr>
        <w:t>Staff conduct regular safety checks of the program premises and equipment to remove hazards.</w:t>
      </w:r>
    </w:p>
    <w:p w14:paraId="10005C8E" w14:textId="77777777" w:rsidR="00ED73CB" w:rsidRPr="00D30A51" w:rsidRDefault="00ED73CB" w:rsidP="00D30A51">
      <w:pPr>
        <w:spacing w:line="276" w:lineRule="auto"/>
        <w:ind w:left="66"/>
        <w:jc w:val="both"/>
        <w:rPr>
          <w:rFonts w:cs="Arial"/>
          <w:color w:val="000000" w:themeColor="text1"/>
          <w:sz w:val="22"/>
          <w:szCs w:val="22"/>
        </w:rPr>
      </w:pPr>
      <w:r w:rsidRPr="00D30A51">
        <w:rPr>
          <w:rFonts w:cs="Arial"/>
          <w:color w:val="000000" w:themeColor="text1"/>
          <w:sz w:val="22"/>
          <w:szCs w:val="22"/>
        </w:rPr>
        <w:t>Staff position equipment and arrange the program premises to ensure that all activity and play areas can be supervised appropriately.</w:t>
      </w:r>
    </w:p>
    <w:p w14:paraId="78EB742C" w14:textId="77777777" w:rsidR="00ED73CB" w:rsidRPr="00D30A51" w:rsidRDefault="00ED73CB" w:rsidP="00D30A51">
      <w:pPr>
        <w:spacing w:line="276" w:lineRule="auto"/>
        <w:ind w:left="66"/>
        <w:jc w:val="both"/>
        <w:rPr>
          <w:rFonts w:cs="Arial"/>
          <w:color w:val="000000" w:themeColor="text1"/>
          <w:sz w:val="22"/>
          <w:szCs w:val="22"/>
        </w:rPr>
      </w:pPr>
      <w:r w:rsidRPr="00D30A51">
        <w:rPr>
          <w:rFonts w:cs="Arial"/>
          <w:color w:val="000000" w:themeColor="text1"/>
          <w:sz w:val="22"/>
          <w:szCs w:val="22"/>
        </w:rPr>
        <w:t>Staff accurately record when children arrive and leave the program.</w:t>
      </w:r>
    </w:p>
    <w:p w14:paraId="7BD4ABD9" w14:textId="77777777" w:rsidR="00ED73CB" w:rsidRPr="00D30A51" w:rsidRDefault="00ED73CB" w:rsidP="00D30A51">
      <w:pPr>
        <w:spacing w:line="276" w:lineRule="auto"/>
        <w:ind w:left="66"/>
        <w:jc w:val="both"/>
        <w:rPr>
          <w:rFonts w:cs="Arial"/>
          <w:color w:val="000000" w:themeColor="text1"/>
          <w:sz w:val="22"/>
          <w:szCs w:val="22"/>
        </w:rPr>
      </w:pPr>
      <w:r w:rsidRPr="00D30A51">
        <w:rPr>
          <w:rFonts w:cs="Arial"/>
          <w:color w:val="000000" w:themeColor="text1"/>
          <w:sz w:val="22"/>
          <w:szCs w:val="22"/>
        </w:rPr>
        <w:t xml:space="preserve">Staff use a consistent system during all head counts and </w:t>
      </w:r>
      <w:r w:rsidR="0079652F" w:rsidRPr="00D30A51">
        <w:rPr>
          <w:rFonts w:cs="Arial"/>
          <w:color w:val="000000" w:themeColor="text1"/>
          <w:sz w:val="22"/>
          <w:szCs w:val="22"/>
        </w:rPr>
        <w:t>rollcall</w:t>
      </w:r>
      <w:r w:rsidRPr="00D30A51">
        <w:rPr>
          <w:rFonts w:cs="Arial"/>
          <w:color w:val="000000" w:themeColor="text1"/>
          <w:sz w:val="22"/>
          <w:szCs w:val="22"/>
        </w:rPr>
        <w:t xml:space="preserve"> counts during transitions.</w:t>
      </w:r>
    </w:p>
    <w:p w14:paraId="28D1AB61" w14:textId="3A17E2CB" w:rsidR="009B17D6" w:rsidRPr="00D30A51" w:rsidRDefault="00ED73CB" w:rsidP="00D30A51">
      <w:pPr>
        <w:spacing w:line="276" w:lineRule="auto"/>
        <w:ind w:left="66"/>
        <w:jc w:val="both"/>
        <w:rPr>
          <w:rFonts w:cs="Arial"/>
          <w:color w:val="000000" w:themeColor="text1"/>
          <w:sz w:val="22"/>
          <w:szCs w:val="22"/>
        </w:rPr>
      </w:pPr>
      <w:r w:rsidRPr="00D30A51">
        <w:rPr>
          <w:rFonts w:cs="Arial"/>
          <w:color w:val="000000" w:themeColor="text1"/>
          <w:sz w:val="22"/>
          <w:szCs w:val="22"/>
        </w:rPr>
        <w:t xml:space="preserve">Staff </w:t>
      </w:r>
      <w:r w:rsidR="00092C26" w:rsidRPr="00D30A51">
        <w:rPr>
          <w:rFonts w:cs="Arial"/>
          <w:color w:val="000000" w:themeColor="text1"/>
          <w:sz w:val="22"/>
          <w:szCs w:val="22"/>
        </w:rPr>
        <w:t xml:space="preserve">always maintain an appropriate staff to child </w:t>
      </w:r>
      <w:r w:rsidR="008270B5" w:rsidRPr="00D30A51">
        <w:rPr>
          <w:rFonts w:cs="Arial"/>
          <w:color w:val="000000" w:themeColor="text1"/>
          <w:sz w:val="22"/>
          <w:szCs w:val="22"/>
        </w:rPr>
        <w:t>ratio.</w:t>
      </w:r>
    </w:p>
    <w:p w14:paraId="4536EF64" w14:textId="77777777" w:rsidR="001B482D" w:rsidRDefault="001B482D" w:rsidP="001C3AA5">
      <w:pPr>
        <w:pStyle w:val="Heading3"/>
        <w:spacing w:before="0" w:after="0"/>
        <w:ind w:left="0"/>
        <w:rPr>
          <w:rFonts w:cs="Arial"/>
          <w:sz w:val="22"/>
          <w:szCs w:val="22"/>
        </w:rPr>
      </w:pPr>
      <w:bookmarkStart w:id="45" w:name="_Toc430615891"/>
    </w:p>
    <w:p w14:paraId="59B8CF75" w14:textId="2FAAC43C" w:rsidR="009A6259" w:rsidRPr="00685D92" w:rsidRDefault="009D4D44" w:rsidP="001C3AA5">
      <w:pPr>
        <w:pStyle w:val="Heading3"/>
        <w:spacing w:before="0" w:after="0"/>
        <w:ind w:left="0"/>
        <w:rPr>
          <w:rFonts w:cs="Arial"/>
          <w:sz w:val="22"/>
          <w:szCs w:val="22"/>
        </w:rPr>
      </w:pPr>
      <w:r w:rsidRPr="00685D92">
        <w:rPr>
          <w:rFonts w:cs="Arial"/>
          <w:sz w:val="22"/>
          <w:szCs w:val="22"/>
        </w:rPr>
        <w:t xml:space="preserve">FIELD TRIPS &amp; </w:t>
      </w:r>
      <w:r w:rsidR="0079652F" w:rsidRPr="00685D92">
        <w:rPr>
          <w:rFonts w:cs="Arial"/>
          <w:sz w:val="22"/>
          <w:szCs w:val="22"/>
        </w:rPr>
        <w:t>OFF-SITE</w:t>
      </w:r>
      <w:r w:rsidRPr="00685D92">
        <w:rPr>
          <w:rFonts w:cs="Arial"/>
          <w:sz w:val="22"/>
          <w:szCs w:val="22"/>
        </w:rPr>
        <w:t xml:space="preserve"> ACTIVITIES</w:t>
      </w:r>
      <w:r w:rsidR="008B7F62" w:rsidRPr="00685D92">
        <w:rPr>
          <w:rFonts w:cs="Arial"/>
          <w:sz w:val="22"/>
          <w:szCs w:val="22"/>
        </w:rPr>
        <w:t xml:space="preserve"> POLICY AND PROCEDURE</w:t>
      </w:r>
      <w:bookmarkEnd w:id="45"/>
    </w:p>
    <w:p w14:paraId="65AB5A19" w14:textId="6B4F8E8D" w:rsidR="001B482D" w:rsidRDefault="00B92BA4" w:rsidP="001C3AA5">
      <w:pPr>
        <w:tabs>
          <w:tab w:val="left" w:pos="-142"/>
        </w:tabs>
        <w:rPr>
          <w:rFonts w:cs="Arial"/>
          <w:sz w:val="22"/>
          <w:szCs w:val="22"/>
        </w:rPr>
      </w:pPr>
      <w:r w:rsidRPr="00A247D1">
        <w:rPr>
          <w:rFonts w:cs="Arial"/>
          <w:sz w:val="22"/>
          <w:szCs w:val="22"/>
        </w:rPr>
        <w:t xml:space="preserve">Staff of the Centre will arrange field trips </w:t>
      </w:r>
      <w:r>
        <w:rPr>
          <w:rFonts w:cs="Arial"/>
          <w:sz w:val="22"/>
          <w:szCs w:val="22"/>
        </w:rPr>
        <w:t>and</w:t>
      </w:r>
      <w:r w:rsidRPr="00A247D1">
        <w:rPr>
          <w:rFonts w:cs="Arial"/>
          <w:sz w:val="22"/>
          <w:szCs w:val="22"/>
        </w:rPr>
        <w:t xml:space="preserve"> </w:t>
      </w:r>
      <w:r w:rsidR="0079652F" w:rsidRPr="00A247D1">
        <w:rPr>
          <w:rFonts w:cs="Arial"/>
          <w:sz w:val="22"/>
          <w:szCs w:val="22"/>
        </w:rPr>
        <w:t>off-site</w:t>
      </w:r>
      <w:r w:rsidRPr="00A247D1">
        <w:rPr>
          <w:rFonts w:cs="Arial"/>
          <w:sz w:val="22"/>
          <w:szCs w:val="22"/>
        </w:rPr>
        <w:t xml:space="preserve"> activities for the children. </w:t>
      </w:r>
    </w:p>
    <w:p w14:paraId="50294E43" w14:textId="0C326098" w:rsidR="006A1A40" w:rsidRPr="00A247D1" w:rsidRDefault="006A1A40" w:rsidP="001C3AA5">
      <w:pPr>
        <w:tabs>
          <w:tab w:val="left" w:pos="-142"/>
        </w:tabs>
        <w:rPr>
          <w:rFonts w:cs="Arial"/>
          <w:sz w:val="22"/>
          <w:szCs w:val="22"/>
        </w:rPr>
      </w:pPr>
      <w:r>
        <w:rPr>
          <w:rFonts w:cs="Arial"/>
          <w:sz w:val="22"/>
          <w:szCs w:val="22"/>
        </w:rPr>
        <w:t xml:space="preserve">Notice of field </w:t>
      </w:r>
      <w:r w:rsidR="00B92BA4" w:rsidRPr="00A247D1">
        <w:rPr>
          <w:rFonts w:cs="Arial"/>
          <w:sz w:val="22"/>
          <w:szCs w:val="22"/>
        </w:rPr>
        <w:t xml:space="preserve">trips </w:t>
      </w:r>
      <w:r w:rsidR="00B92BA4">
        <w:rPr>
          <w:rFonts w:cs="Arial"/>
          <w:sz w:val="22"/>
          <w:szCs w:val="22"/>
        </w:rPr>
        <w:t>and</w:t>
      </w:r>
      <w:r w:rsidR="00B92BA4" w:rsidRPr="00A247D1">
        <w:rPr>
          <w:rFonts w:cs="Arial"/>
          <w:sz w:val="22"/>
          <w:szCs w:val="22"/>
        </w:rPr>
        <w:t xml:space="preserve"> </w:t>
      </w:r>
      <w:r w:rsidR="0079652F" w:rsidRPr="00A247D1">
        <w:rPr>
          <w:rFonts w:cs="Arial"/>
          <w:sz w:val="22"/>
          <w:szCs w:val="22"/>
        </w:rPr>
        <w:t>off-site</w:t>
      </w:r>
      <w:r w:rsidR="00B92BA4" w:rsidRPr="00A247D1">
        <w:rPr>
          <w:rFonts w:cs="Arial"/>
          <w:sz w:val="22"/>
          <w:szCs w:val="22"/>
        </w:rPr>
        <w:t xml:space="preserve"> activities will be posted on the Parents’ Notice Board at least </w:t>
      </w:r>
      <w:r>
        <w:rPr>
          <w:rFonts w:cs="Arial"/>
          <w:sz w:val="22"/>
          <w:szCs w:val="22"/>
        </w:rPr>
        <w:t xml:space="preserve">     </w:t>
      </w:r>
      <w:r w:rsidR="00C83C52">
        <w:rPr>
          <w:rFonts w:cs="Arial"/>
          <w:sz w:val="22"/>
          <w:szCs w:val="22"/>
        </w:rPr>
        <w:t xml:space="preserve">   </w:t>
      </w:r>
      <w:r w:rsidR="001B482D">
        <w:rPr>
          <w:rFonts w:cs="Arial"/>
          <w:sz w:val="22"/>
          <w:szCs w:val="22"/>
        </w:rPr>
        <w:t xml:space="preserve">    </w:t>
      </w:r>
      <w:r>
        <w:rPr>
          <w:rFonts w:cs="Arial"/>
          <w:sz w:val="22"/>
          <w:szCs w:val="22"/>
        </w:rPr>
        <w:t xml:space="preserve">24 hours in </w:t>
      </w:r>
      <w:r w:rsidRPr="00A247D1">
        <w:rPr>
          <w:rFonts w:cs="Arial"/>
          <w:sz w:val="22"/>
          <w:szCs w:val="22"/>
        </w:rPr>
        <w:t>advance.</w:t>
      </w:r>
    </w:p>
    <w:p w14:paraId="5BAC4CAF" w14:textId="4401FBF6" w:rsidR="00B92BA4" w:rsidRDefault="00B92BA4" w:rsidP="001C3AA5">
      <w:pPr>
        <w:tabs>
          <w:tab w:val="left" w:pos="-142"/>
        </w:tabs>
        <w:rPr>
          <w:rFonts w:cs="Arial"/>
          <w:sz w:val="22"/>
          <w:szCs w:val="22"/>
        </w:rPr>
      </w:pPr>
      <w:r w:rsidRPr="00A247D1">
        <w:rPr>
          <w:rFonts w:cs="Arial"/>
          <w:sz w:val="22"/>
          <w:szCs w:val="22"/>
        </w:rPr>
        <w:t xml:space="preserve">Each family will need to sign </w:t>
      </w:r>
      <w:r w:rsidRPr="000E0925">
        <w:rPr>
          <w:rFonts w:cs="Arial"/>
          <w:sz w:val="22"/>
          <w:szCs w:val="22"/>
        </w:rPr>
        <w:t xml:space="preserve">a Field Trip </w:t>
      </w:r>
      <w:r w:rsidR="005542B9">
        <w:rPr>
          <w:rFonts w:cs="Arial"/>
          <w:sz w:val="22"/>
          <w:szCs w:val="22"/>
        </w:rPr>
        <w:t>Participation</w:t>
      </w:r>
      <w:r w:rsidR="001F5BF8">
        <w:rPr>
          <w:rFonts w:cs="Arial"/>
          <w:sz w:val="22"/>
          <w:szCs w:val="22"/>
        </w:rPr>
        <w:t xml:space="preserve"> </w:t>
      </w:r>
      <w:r w:rsidRPr="00A247D1">
        <w:rPr>
          <w:rFonts w:cs="Arial"/>
          <w:sz w:val="22"/>
          <w:szCs w:val="22"/>
        </w:rPr>
        <w:t>prior to the date</w:t>
      </w:r>
      <w:r w:rsidR="001B482D">
        <w:rPr>
          <w:rFonts w:cs="Arial"/>
          <w:sz w:val="22"/>
          <w:szCs w:val="22"/>
        </w:rPr>
        <w:t xml:space="preserve"> </w:t>
      </w:r>
      <w:r w:rsidRPr="00A247D1">
        <w:rPr>
          <w:rFonts w:cs="Arial"/>
          <w:sz w:val="22"/>
          <w:szCs w:val="22"/>
        </w:rPr>
        <w:t>o</w:t>
      </w:r>
      <w:r w:rsidR="005542B9">
        <w:rPr>
          <w:rFonts w:cs="Arial"/>
          <w:sz w:val="22"/>
          <w:szCs w:val="22"/>
        </w:rPr>
        <w:t xml:space="preserve">f </w:t>
      </w:r>
      <w:r w:rsidRPr="00A247D1">
        <w:rPr>
          <w:rFonts w:cs="Arial"/>
          <w:sz w:val="22"/>
          <w:szCs w:val="22"/>
        </w:rPr>
        <w:t>each scheduled activity.</w:t>
      </w:r>
    </w:p>
    <w:p w14:paraId="7C06C870" w14:textId="77777777" w:rsidR="00B92BA4" w:rsidRPr="008B7F62" w:rsidRDefault="00B92BA4" w:rsidP="008D2B49">
      <w:pPr>
        <w:ind w:left="142"/>
        <w:rPr>
          <w:rFonts w:cs="Arial"/>
          <w:b/>
          <w:sz w:val="22"/>
          <w:szCs w:val="22"/>
        </w:rPr>
      </w:pPr>
    </w:p>
    <w:p w14:paraId="2B445BFD" w14:textId="77777777" w:rsidR="008B7F62" w:rsidRPr="001E3000" w:rsidRDefault="001E3000" w:rsidP="00D30A51">
      <w:pPr>
        <w:spacing w:line="276" w:lineRule="auto"/>
        <w:ind w:left="-218"/>
        <w:rPr>
          <w:rFonts w:cs="Arial"/>
          <w:sz w:val="22"/>
          <w:szCs w:val="22"/>
        </w:rPr>
      </w:pPr>
      <w:r w:rsidRPr="00A247D1">
        <w:rPr>
          <w:rFonts w:cs="Arial"/>
          <w:sz w:val="22"/>
          <w:szCs w:val="22"/>
        </w:rPr>
        <w:t>Ensure that all parents have given written permission for their child(ren) to leave the premises for walks in the community.</w:t>
      </w:r>
    </w:p>
    <w:p w14:paraId="7889B094" w14:textId="47631DED" w:rsidR="008B7F62" w:rsidRPr="001E3000" w:rsidRDefault="008B7F62" w:rsidP="00D30A51">
      <w:pPr>
        <w:spacing w:line="276" w:lineRule="auto"/>
        <w:ind w:left="-218"/>
        <w:rPr>
          <w:rFonts w:cs="Arial"/>
          <w:sz w:val="22"/>
          <w:szCs w:val="22"/>
        </w:rPr>
      </w:pPr>
      <w:r w:rsidRPr="00A247D1">
        <w:rPr>
          <w:rFonts w:cs="Arial"/>
          <w:sz w:val="22"/>
          <w:szCs w:val="22"/>
        </w:rPr>
        <w:t xml:space="preserve">Make </w:t>
      </w:r>
      <w:r w:rsidR="001E3000">
        <w:rPr>
          <w:rFonts w:cs="Arial"/>
          <w:sz w:val="22"/>
          <w:szCs w:val="22"/>
        </w:rPr>
        <w:t xml:space="preserve">a list of </w:t>
      </w:r>
      <w:r w:rsidR="00882937">
        <w:rPr>
          <w:rFonts w:cs="Arial"/>
          <w:sz w:val="22"/>
          <w:szCs w:val="22"/>
        </w:rPr>
        <w:t>all</w:t>
      </w:r>
      <w:r w:rsidR="001E3000">
        <w:rPr>
          <w:rFonts w:cs="Arial"/>
          <w:sz w:val="22"/>
          <w:szCs w:val="22"/>
        </w:rPr>
        <w:t xml:space="preserve"> the </w:t>
      </w:r>
      <w:r w:rsidR="0079652F">
        <w:rPr>
          <w:rFonts w:cs="Arial"/>
          <w:sz w:val="22"/>
          <w:szCs w:val="22"/>
        </w:rPr>
        <w:t>children.</w:t>
      </w:r>
      <w:r w:rsidR="0079652F" w:rsidRPr="00A247D1">
        <w:rPr>
          <w:rFonts w:cs="Arial"/>
          <w:sz w:val="22"/>
          <w:szCs w:val="22"/>
        </w:rPr>
        <w:t xml:space="preserve"> Take</w:t>
      </w:r>
      <w:r w:rsidRPr="00A247D1">
        <w:rPr>
          <w:rFonts w:cs="Arial"/>
          <w:sz w:val="22"/>
          <w:szCs w:val="22"/>
        </w:rPr>
        <w:t xml:space="preserve"> a copy with you and leave a copy with someone remaining at the Centre.</w:t>
      </w:r>
    </w:p>
    <w:p w14:paraId="55481C65" w14:textId="35D2D083" w:rsidR="008B7F62" w:rsidRPr="001E3000" w:rsidRDefault="008B7F62" w:rsidP="00D30A51">
      <w:pPr>
        <w:spacing w:line="276" w:lineRule="auto"/>
        <w:ind w:left="-218"/>
        <w:rPr>
          <w:rFonts w:cs="Arial"/>
          <w:sz w:val="22"/>
          <w:szCs w:val="22"/>
        </w:rPr>
      </w:pPr>
      <w:r w:rsidRPr="00A247D1">
        <w:rPr>
          <w:rFonts w:cs="Arial"/>
          <w:sz w:val="22"/>
          <w:szCs w:val="22"/>
        </w:rPr>
        <w:t xml:space="preserve">Whenever possible additional </w:t>
      </w:r>
      <w:r w:rsidR="00B571D8" w:rsidRPr="00A247D1">
        <w:rPr>
          <w:rFonts w:cs="Arial"/>
          <w:sz w:val="22"/>
          <w:szCs w:val="22"/>
        </w:rPr>
        <w:t>adults</w:t>
      </w:r>
      <w:r w:rsidRPr="00A247D1">
        <w:rPr>
          <w:rFonts w:cs="Arial"/>
          <w:sz w:val="22"/>
          <w:szCs w:val="22"/>
        </w:rPr>
        <w:t xml:space="preserve"> above the required ratio will accompany the group.</w:t>
      </w:r>
    </w:p>
    <w:p w14:paraId="4A7627A2" w14:textId="39608787" w:rsidR="008B7F62" w:rsidRPr="001E3000" w:rsidRDefault="008B7F62" w:rsidP="00D30A51">
      <w:pPr>
        <w:spacing w:line="276" w:lineRule="auto"/>
        <w:ind w:left="-218"/>
        <w:rPr>
          <w:rFonts w:cs="Arial"/>
          <w:sz w:val="22"/>
          <w:szCs w:val="22"/>
        </w:rPr>
      </w:pPr>
      <w:r w:rsidRPr="00A247D1">
        <w:rPr>
          <w:rFonts w:cs="Arial"/>
          <w:sz w:val="22"/>
          <w:szCs w:val="22"/>
        </w:rPr>
        <w:t>Let someone know where you are going</w:t>
      </w:r>
      <w:r w:rsidR="001B482D">
        <w:rPr>
          <w:rFonts w:cs="Arial"/>
          <w:sz w:val="22"/>
          <w:szCs w:val="22"/>
        </w:rPr>
        <w:t xml:space="preserve"> (note on the white board in the office)</w:t>
      </w:r>
      <w:r w:rsidRPr="00A247D1">
        <w:rPr>
          <w:rFonts w:cs="Arial"/>
          <w:sz w:val="22"/>
          <w:szCs w:val="22"/>
        </w:rPr>
        <w:t>, the route you are taking to get there and approximately what time you will return.</w:t>
      </w:r>
    </w:p>
    <w:p w14:paraId="31DB3CA2" w14:textId="77777777" w:rsidR="008B7F62" w:rsidRPr="001E3000" w:rsidRDefault="008B7F62" w:rsidP="00D30A51">
      <w:pPr>
        <w:spacing w:line="276" w:lineRule="auto"/>
        <w:ind w:left="-218"/>
        <w:rPr>
          <w:rFonts w:cs="Arial"/>
          <w:sz w:val="22"/>
          <w:szCs w:val="22"/>
        </w:rPr>
      </w:pPr>
      <w:r w:rsidRPr="00A247D1">
        <w:rPr>
          <w:rFonts w:cs="Arial"/>
          <w:sz w:val="22"/>
          <w:szCs w:val="22"/>
        </w:rPr>
        <w:t>Prepare children for outings by explaining where they are going, what will happen, whom they will see and who they need to listen to.</w:t>
      </w:r>
    </w:p>
    <w:p w14:paraId="42B1D0F8" w14:textId="77777777" w:rsidR="008B7F62" w:rsidRPr="001E3000" w:rsidRDefault="008B7F62" w:rsidP="00D30A51">
      <w:pPr>
        <w:spacing w:line="276" w:lineRule="auto"/>
        <w:ind w:left="-218"/>
        <w:rPr>
          <w:rFonts w:cs="Arial"/>
          <w:sz w:val="22"/>
          <w:szCs w:val="22"/>
        </w:rPr>
      </w:pPr>
      <w:r w:rsidRPr="00A247D1">
        <w:rPr>
          <w:rFonts w:cs="Arial"/>
          <w:sz w:val="22"/>
          <w:szCs w:val="22"/>
        </w:rPr>
        <w:t>Review safety rules with the children and their chaperones prior to each field trip.</w:t>
      </w:r>
    </w:p>
    <w:p w14:paraId="3AAA83D3" w14:textId="77777777" w:rsidR="008B7F62" w:rsidRPr="001E3000" w:rsidRDefault="008B7F62" w:rsidP="00D30A51">
      <w:pPr>
        <w:spacing w:line="276" w:lineRule="auto"/>
        <w:ind w:left="-218"/>
        <w:rPr>
          <w:rFonts w:cs="Arial"/>
          <w:sz w:val="22"/>
          <w:szCs w:val="22"/>
        </w:rPr>
      </w:pPr>
      <w:r w:rsidRPr="00A247D1">
        <w:rPr>
          <w:rFonts w:cs="Arial"/>
          <w:sz w:val="22"/>
          <w:szCs w:val="22"/>
        </w:rPr>
        <w:t>Assign one staff member to the front of the line and one to the back of the line.  Others may be among the children.  If any children need more assistance or closer supervision have a staff member beside them.</w:t>
      </w:r>
    </w:p>
    <w:p w14:paraId="3A90054D" w14:textId="77777777" w:rsidR="008B7F62" w:rsidRPr="001E3000" w:rsidRDefault="008B7F62" w:rsidP="00D30A51">
      <w:pPr>
        <w:spacing w:line="276" w:lineRule="auto"/>
        <w:ind w:left="-218"/>
        <w:rPr>
          <w:rFonts w:cs="Arial"/>
          <w:sz w:val="22"/>
          <w:szCs w:val="22"/>
        </w:rPr>
      </w:pPr>
      <w:r w:rsidRPr="00A247D1">
        <w:rPr>
          <w:rFonts w:cs="Arial"/>
          <w:sz w:val="22"/>
          <w:szCs w:val="22"/>
        </w:rPr>
        <w:t>For larger groups you may wish to assign a small group of children to each adult.</w:t>
      </w:r>
    </w:p>
    <w:p w14:paraId="42283809" w14:textId="2E50FC29" w:rsidR="008B7F62" w:rsidRPr="001E3000" w:rsidRDefault="008B7F62" w:rsidP="00D30A51">
      <w:pPr>
        <w:spacing w:line="276" w:lineRule="auto"/>
        <w:ind w:left="-218"/>
        <w:rPr>
          <w:rFonts w:cs="Arial"/>
          <w:sz w:val="22"/>
          <w:szCs w:val="22"/>
        </w:rPr>
      </w:pPr>
      <w:r w:rsidRPr="00A247D1">
        <w:rPr>
          <w:rFonts w:cs="Arial"/>
          <w:sz w:val="22"/>
          <w:szCs w:val="22"/>
        </w:rPr>
        <w:lastRenderedPageBreak/>
        <w:t>Use t</w:t>
      </w:r>
      <w:r w:rsidR="00105BA4">
        <w:rPr>
          <w:rFonts w:cs="Arial"/>
          <w:sz w:val="22"/>
          <w:szCs w:val="22"/>
        </w:rPr>
        <w:t>he “buddy” system for kindergarten</w:t>
      </w:r>
      <w:r w:rsidRPr="00A247D1">
        <w:rPr>
          <w:rFonts w:cs="Arial"/>
          <w:sz w:val="22"/>
          <w:szCs w:val="22"/>
        </w:rPr>
        <w:t xml:space="preserve"> and older children.  Each child is responsible for him/herself and their buddy.  Conduct </w:t>
      </w:r>
      <w:r w:rsidR="001B482D">
        <w:rPr>
          <w:rFonts w:cs="Arial"/>
          <w:sz w:val="22"/>
          <w:szCs w:val="22"/>
        </w:rPr>
        <w:t xml:space="preserve">roll call, </w:t>
      </w:r>
      <w:r w:rsidRPr="00A247D1">
        <w:rPr>
          <w:rFonts w:cs="Arial"/>
          <w:sz w:val="22"/>
          <w:szCs w:val="22"/>
        </w:rPr>
        <w:t xml:space="preserve">buddy checks throughout the trip.  Practice </w:t>
      </w:r>
      <w:r w:rsidR="009824C9" w:rsidRPr="00A247D1">
        <w:rPr>
          <w:rFonts w:cs="Arial"/>
          <w:sz w:val="22"/>
          <w:szCs w:val="22"/>
        </w:rPr>
        <w:t>roll</w:t>
      </w:r>
      <w:r w:rsidR="001B482D">
        <w:rPr>
          <w:rFonts w:cs="Arial"/>
          <w:sz w:val="22"/>
          <w:szCs w:val="22"/>
        </w:rPr>
        <w:t xml:space="preserve"> call and </w:t>
      </w:r>
      <w:r w:rsidRPr="00A247D1">
        <w:rPr>
          <w:rFonts w:cs="Arial"/>
          <w:sz w:val="22"/>
          <w:szCs w:val="22"/>
        </w:rPr>
        <w:t xml:space="preserve">buddy check before leaving the </w:t>
      </w:r>
      <w:r w:rsidR="00446320" w:rsidRPr="00A247D1">
        <w:rPr>
          <w:rFonts w:cs="Arial"/>
          <w:sz w:val="22"/>
          <w:szCs w:val="22"/>
        </w:rPr>
        <w:t>center</w:t>
      </w:r>
      <w:r w:rsidRPr="00A247D1">
        <w:rPr>
          <w:rFonts w:cs="Arial"/>
          <w:sz w:val="22"/>
          <w:szCs w:val="22"/>
        </w:rPr>
        <w:t>.</w:t>
      </w:r>
    </w:p>
    <w:p w14:paraId="1BFA7BAD" w14:textId="3C856938" w:rsidR="008B7F62" w:rsidRPr="001E3000" w:rsidRDefault="008B7F62" w:rsidP="00D30A51">
      <w:pPr>
        <w:spacing w:line="276" w:lineRule="auto"/>
        <w:ind w:left="-218"/>
        <w:rPr>
          <w:rFonts w:cs="Arial"/>
          <w:sz w:val="22"/>
          <w:szCs w:val="22"/>
        </w:rPr>
      </w:pPr>
      <w:r w:rsidRPr="00A247D1">
        <w:rPr>
          <w:rFonts w:cs="Arial"/>
          <w:sz w:val="22"/>
          <w:szCs w:val="22"/>
        </w:rPr>
        <w:t xml:space="preserve">Assign a staff member(s) to take attendance </w:t>
      </w:r>
      <w:r w:rsidR="001B482D">
        <w:rPr>
          <w:rFonts w:cs="Arial"/>
          <w:sz w:val="22"/>
          <w:szCs w:val="22"/>
        </w:rPr>
        <w:t xml:space="preserve">(roll call) </w:t>
      </w:r>
      <w:r w:rsidRPr="00A247D1">
        <w:rPr>
          <w:rFonts w:cs="Arial"/>
          <w:sz w:val="22"/>
          <w:szCs w:val="22"/>
        </w:rPr>
        <w:t>regularly throughout the trip.</w:t>
      </w:r>
    </w:p>
    <w:p w14:paraId="73675D7B" w14:textId="77777777" w:rsidR="008B7F62" w:rsidRPr="00A247D1" w:rsidRDefault="008B7F62" w:rsidP="00D30A51">
      <w:pPr>
        <w:spacing w:line="276" w:lineRule="auto"/>
        <w:ind w:left="-218"/>
        <w:rPr>
          <w:rFonts w:cs="Arial"/>
          <w:sz w:val="22"/>
          <w:szCs w:val="22"/>
        </w:rPr>
      </w:pPr>
      <w:r w:rsidRPr="00A247D1">
        <w:rPr>
          <w:rFonts w:cs="Arial"/>
          <w:sz w:val="22"/>
          <w:szCs w:val="22"/>
        </w:rPr>
        <w:t>Take an emergency pack that includes</w:t>
      </w:r>
      <w:r>
        <w:rPr>
          <w:rFonts w:cs="Arial"/>
          <w:sz w:val="22"/>
          <w:szCs w:val="22"/>
        </w:rPr>
        <w:t>:</w:t>
      </w:r>
    </w:p>
    <w:p w14:paraId="5F7A3C61" w14:textId="77777777" w:rsidR="008B7F62" w:rsidRPr="00A247D1" w:rsidRDefault="008B7F62" w:rsidP="00D30A51">
      <w:pPr>
        <w:spacing w:line="276" w:lineRule="auto"/>
        <w:ind w:left="66"/>
        <w:rPr>
          <w:rFonts w:cs="Arial"/>
          <w:sz w:val="22"/>
          <w:szCs w:val="22"/>
        </w:rPr>
      </w:pPr>
      <w:r w:rsidRPr="00A247D1">
        <w:rPr>
          <w:rFonts w:cs="Arial"/>
          <w:sz w:val="22"/>
          <w:szCs w:val="22"/>
        </w:rPr>
        <w:t>First Aid supplies</w:t>
      </w:r>
    </w:p>
    <w:p w14:paraId="6F6B4973" w14:textId="77777777" w:rsidR="008B7F62" w:rsidRPr="00A247D1" w:rsidRDefault="008B7F62" w:rsidP="00D30A51">
      <w:pPr>
        <w:spacing w:line="276" w:lineRule="auto"/>
        <w:ind w:left="66"/>
        <w:rPr>
          <w:rFonts w:cs="Arial"/>
          <w:sz w:val="22"/>
          <w:szCs w:val="22"/>
        </w:rPr>
      </w:pPr>
      <w:r w:rsidRPr="00A247D1">
        <w:rPr>
          <w:rFonts w:cs="Arial"/>
          <w:sz w:val="22"/>
          <w:szCs w:val="22"/>
        </w:rPr>
        <w:t>Emergency records for each child</w:t>
      </w:r>
    </w:p>
    <w:p w14:paraId="01EDB66B" w14:textId="77777777" w:rsidR="008B7F62" w:rsidRPr="00A247D1" w:rsidRDefault="00FF7E87" w:rsidP="00D30A51">
      <w:pPr>
        <w:spacing w:line="276" w:lineRule="auto"/>
        <w:ind w:left="66"/>
        <w:rPr>
          <w:rFonts w:cs="Arial"/>
          <w:sz w:val="22"/>
          <w:szCs w:val="22"/>
        </w:rPr>
      </w:pPr>
      <w:r>
        <w:rPr>
          <w:rFonts w:cs="Arial"/>
          <w:sz w:val="22"/>
          <w:szCs w:val="22"/>
        </w:rPr>
        <w:t>C</w:t>
      </w:r>
      <w:r w:rsidR="008B7F62" w:rsidRPr="00A247D1">
        <w:rPr>
          <w:rFonts w:cs="Arial"/>
          <w:sz w:val="22"/>
          <w:szCs w:val="22"/>
        </w:rPr>
        <w:t xml:space="preserve">ell phone </w:t>
      </w:r>
    </w:p>
    <w:p w14:paraId="177BE13E" w14:textId="77777777" w:rsidR="008B7F62" w:rsidRPr="00A247D1" w:rsidRDefault="008B7F62" w:rsidP="00D30A51">
      <w:pPr>
        <w:spacing w:line="276" w:lineRule="auto"/>
        <w:ind w:left="66"/>
        <w:rPr>
          <w:rFonts w:cs="Arial"/>
          <w:sz w:val="22"/>
          <w:szCs w:val="22"/>
        </w:rPr>
      </w:pPr>
      <w:r w:rsidRPr="00A247D1">
        <w:rPr>
          <w:rFonts w:cs="Arial"/>
          <w:sz w:val="22"/>
          <w:szCs w:val="22"/>
        </w:rPr>
        <w:t>Tissues</w:t>
      </w:r>
    </w:p>
    <w:p w14:paraId="067CCE1D" w14:textId="77777777" w:rsidR="008B7F62" w:rsidRPr="00AF62CD" w:rsidRDefault="006A1A40" w:rsidP="00D30A51">
      <w:pPr>
        <w:spacing w:line="276" w:lineRule="auto"/>
        <w:ind w:left="66"/>
        <w:rPr>
          <w:rFonts w:cs="Arial"/>
          <w:sz w:val="22"/>
          <w:szCs w:val="22"/>
        </w:rPr>
      </w:pPr>
      <w:r>
        <w:rPr>
          <w:rFonts w:cs="Arial"/>
          <w:sz w:val="22"/>
          <w:szCs w:val="22"/>
        </w:rPr>
        <w:t>Emergency Medications</w:t>
      </w:r>
    </w:p>
    <w:p w14:paraId="2FCE495B" w14:textId="173E100B" w:rsidR="00DE6A34" w:rsidRPr="00820C9D" w:rsidRDefault="008B7F62" w:rsidP="00D30A51">
      <w:pPr>
        <w:spacing w:line="276" w:lineRule="auto"/>
        <w:ind w:left="-218"/>
        <w:rPr>
          <w:rFonts w:cs="Arial"/>
          <w:sz w:val="22"/>
          <w:szCs w:val="22"/>
        </w:rPr>
      </w:pPr>
      <w:r w:rsidRPr="00A247D1">
        <w:rPr>
          <w:rFonts w:cs="Arial"/>
          <w:sz w:val="22"/>
          <w:szCs w:val="22"/>
        </w:rPr>
        <w:t>Obey traffic signs and cross streets safely.</w:t>
      </w:r>
    </w:p>
    <w:p w14:paraId="17E0F2EA" w14:textId="77777777" w:rsidR="00C83C52" w:rsidRDefault="00C83C52" w:rsidP="00531A61">
      <w:pPr>
        <w:ind w:left="360"/>
        <w:rPr>
          <w:rFonts w:cs="Arial"/>
          <w:sz w:val="22"/>
          <w:szCs w:val="22"/>
        </w:rPr>
      </w:pPr>
    </w:p>
    <w:p w14:paraId="49BAE4D5" w14:textId="77777777" w:rsidR="0097548A" w:rsidRDefault="0097548A" w:rsidP="0097548A">
      <w:bookmarkStart w:id="46" w:name="_Toc430615895"/>
    </w:p>
    <w:p w14:paraId="21E98B6F" w14:textId="77777777" w:rsidR="00FD7397" w:rsidRPr="004B63C0" w:rsidRDefault="00C72C6E" w:rsidP="0097548A">
      <w:pPr>
        <w:rPr>
          <w:rFonts w:cs="Arial"/>
          <w:b/>
          <w:bCs/>
          <w:sz w:val="22"/>
          <w:szCs w:val="22"/>
        </w:rPr>
      </w:pPr>
      <w:r w:rsidRPr="004B63C0">
        <w:rPr>
          <w:rFonts w:cs="Arial"/>
          <w:b/>
          <w:bCs/>
          <w:sz w:val="22"/>
          <w:szCs w:val="22"/>
        </w:rPr>
        <w:t>ARRIVAL AND PICKUP/RELEASE OF CHILDREN POLICY</w:t>
      </w:r>
      <w:bookmarkEnd w:id="46"/>
    </w:p>
    <w:p w14:paraId="1796E2D0" w14:textId="77777777" w:rsidR="00FD7397" w:rsidRDefault="00FD7397" w:rsidP="00FD7397">
      <w:pPr>
        <w:rPr>
          <w:rFonts w:cs="Arial"/>
          <w:sz w:val="22"/>
          <w:szCs w:val="22"/>
        </w:rPr>
      </w:pPr>
      <w:r w:rsidRPr="008877CE">
        <w:rPr>
          <w:rFonts w:cs="Arial"/>
          <w:sz w:val="22"/>
          <w:szCs w:val="22"/>
        </w:rPr>
        <w:t xml:space="preserve">The safety of the Children enrolled in Monarch Child Care Society </w:t>
      </w:r>
      <w:r w:rsidR="00FF7E87" w:rsidRPr="008877CE">
        <w:rPr>
          <w:rFonts w:cs="Arial"/>
          <w:sz w:val="22"/>
          <w:szCs w:val="22"/>
        </w:rPr>
        <w:t>center</w:t>
      </w:r>
      <w:r w:rsidRPr="008877CE">
        <w:rPr>
          <w:rFonts w:cs="Arial"/>
          <w:sz w:val="22"/>
          <w:szCs w:val="22"/>
        </w:rPr>
        <w:t xml:space="preserve"> is paramount. </w:t>
      </w:r>
    </w:p>
    <w:p w14:paraId="128815F7" w14:textId="77777777" w:rsidR="00FD7397" w:rsidRPr="00FD7397" w:rsidRDefault="00FD7397" w:rsidP="00FD7397"/>
    <w:p w14:paraId="09BF5463" w14:textId="77777777" w:rsidR="00FD7397" w:rsidRDefault="00411C39" w:rsidP="00FD7397">
      <w:pPr>
        <w:tabs>
          <w:tab w:val="left" w:pos="720"/>
        </w:tabs>
        <w:contextualSpacing/>
        <w:rPr>
          <w:sz w:val="22"/>
          <w:szCs w:val="22"/>
          <w:lang w:val="en-CA"/>
        </w:rPr>
      </w:pPr>
      <w:r w:rsidRPr="00FD7397">
        <w:rPr>
          <w:sz w:val="22"/>
          <w:szCs w:val="22"/>
          <w:lang w:val="en-CA"/>
        </w:rPr>
        <w:t xml:space="preserve">Monarch Child Care Society </w:t>
      </w:r>
      <w:r w:rsidRPr="00FD7397">
        <w:rPr>
          <w:b/>
          <w:sz w:val="22"/>
          <w:szCs w:val="22"/>
          <w:lang w:val="en-CA"/>
        </w:rPr>
        <w:t>is not responsible</w:t>
      </w:r>
      <w:r w:rsidRPr="00FD7397">
        <w:rPr>
          <w:sz w:val="22"/>
          <w:szCs w:val="22"/>
          <w:lang w:val="en-CA"/>
        </w:rPr>
        <w:t xml:space="preserve"> for children traveling between programs (Out-of-School-Care and school classrooms and vice versa). </w:t>
      </w:r>
      <w:r w:rsidR="00FD7397" w:rsidRPr="00FD7397">
        <w:rPr>
          <w:sz w:val="22"/>
          <w:szCs w:val="22"/>
          <w:lang w:val="en-CA"/>
        </w:rPr>
        <w:t>Monarch Child Care Society is responsible for kindergarten-aged children traveling between the Monarch Child Care and kindergarten. A staff member will walk the children to and from the respective programs.</w:t>
      </w:r>
    </w:p>
    <w:p w14:paraId="0C152186" w14:textId="606F7378" w:rsidR="00411C39" w:rsidRDefault="00FD7397" w:rsidP="00FD7397">
      <w:pPr>
        <w:rPr>
          <w:b/>
          <w:sz w:val="22"/>
          <w:szCs w:val="22"/>
          <w:lang w:val="en-CA"/>
        </w:rPr>
      </w:pPr>
      <w:r w:rsidRPr="00487526">
        <w:rPr>
          <w:sz w:val="22"/>
          <w:szCs w:val="22"/>
          <w:lang w:val="en-CA"/>
        </w:rPr>
        <w:t>Children grade one to six will be dismissed to school between 8:</w:t>
      </w:r>
      <w:r w:rsidR="00EB1228">
        <w:rPr>
          <w:sz w:val="22"/>
          <w:szCs w:val="22"/>
          <w:lang w:val="en-CA"/>
        </w:rPr>
        <w:t>50</w:t>
      </w:r>
      <w:r w:rsidRPr="00487526">
        <w:rPr>
          <w:sz w:val="22"/>
          <w:szCs w:val="22"/>
          <w:lang w:val="en-CA"/>
        </w:rPr>
        <w:t>-8:</w:t>
      </w:r>
      <w:r w:rsidR="00EB1228">
        <w:rPr>
          <w:sz w:val="22"/>
          <w:szCs w:val="22"/>
          <w:lang w:val="en-CA"/>
        </w:rPr>
        <w:t>55</w:t>
      </w:r>
      <w:r w:rsidRPr="00487526">
        <w:rPr>
          <w:sz w:val="22"/>
          <w:szCs w:val="22"/>
          <w:lang w:val="en-CA"/>
        </w:rPr>
        <w:t xml:space="preserve"> in the morning and 12:</w:t>
      </w:r>
      <w:r w:rsidR="00EB1228">
        <w:rPr>
          <w:sz w:val="22"/>
          <w:szCs w:val="22"/>
          <w:lang w:val="en-CA"/>
        </w:rPr>
        <w:t xml:space="preserve">10 and </w:t>
      </w:r>
      <w:r w:rsidRPr="00487526">
        <w:rPr>
          <w:sz w:val="22"/>
          <w:szCs w:val="22"/>
          <w:lang w:val="en-CA"/>
        </w:rPr>
        <w:t>12:</w:t>
      </w:r>
      <w:r w:rsidR="00EB1228">
        <w:rPr>
          <w:sz w:val="22"/>
          <w:szCs w:val="22"/>
          <w:lang w:val="en-CA"/>
        </w:rPr>
        <w:t>50</w:t>
      </w:r>
      <w:r w:rsidRPr="00487526">
        <w:rPr>
          <w:sz w:val="22"/>
          <w:szCs w:val="22"/>
          <w:lang w:val="en-CA"/>
        </w:rPr>
        <w:t xml:space="preserve"> after lunch.</w:t>
      </w:r>
    </w:p>
    <w:p w14:paraId="21B3D711" w14:textId="77777777" w:rsidR="00FD7397" w:rsidRPr="00FD7397" w:rsidRDefault="00FD7397" w:rsidP="00FD7397">
      <w:pPr>
        <w:rPr>
          <w:b/>
          <w:sz w:val="22"/>
          <w:szCs w:val="22"/>
          <w:lang w:val="en-CA"/>
        </w:rPr>
      </w:pPr>
    </w:p>
    <w:p w14:paraId="0B4E624C" w14:textId="7B37E3AA" w:rsidR="00411C39" w:rsidRDefault="008877CE" w:rsidP="00411C39">
      <w:pPr>
        <w:rPr>
          <w:rFonts w:cs="Arial"/>
          <w:sz w:val="22"/>
          <w:szCs w:val="22"/>
        </w:rPr>
      </w:pPr>
      <w:r w:rsidRPr="00411C39">
        <w:rPr>
          <w:rFonts w:cs="Arial"/>
          <w:sz w:val="22"/>
          <w:szCs w:val="22"/>
        </w:rPr>
        <w:t>Students are not permitted to be in the schoo</w:t>
      </w:r>
      <w:r w:rsidR="001E3000" w:rsidRPr="00411C39">
        <w:rPr>
          <w:rFonts w:cs="Arial"/>
          <w:sz w:val="22"/>
          <w:szCs w:val="22"/>
        </w:rPr>
        <w:t xml:space="preserve">l </w:t>
      </w:r>
      <w:r w:rsidR="00EB1228" w:rsidRPr="00411C39">
        <w:rPr>
          <w:rFonts w:cs="Arial"/>
          <w:sz w:val="22"/>
          <w:szCs w:val="22"/>
        </w:rPr>
        <w:t>unsupervised</w:t>
      </w:r>
      <w:r w:rsidR="00EB1228">
        <w:rPr>
          <w:rFonts w:cs="Arial"/>
          <w:sz w:val="22"/>
          <w:szCs w:val="22"/>
        </w:rPr>
        <w:t>, t</w:t>
      </w:r>
      <w:r w:rsidR="00EB1228" w:rsidRPr="00411C39">
        <w:rPr>
          <w:rFonts w:cs="Arial"/>
          <w:sz w:val="22"/>
          <w:szCs w:val="22"/>
        </w:rPr>
        <w:t>herefore</w:t>
      </w:r>
      <w:r w:rsidRPr="00411C39">
        <w:rPr>
          <w:rFonts w:cs="Arial"/>
          <w:sz w:val="22"/>
          <w:szCs w:val="22"/>
        </w:rPr>
        <w:t xml:space="preserve">, any child who is being dropped off at the Centre prior to </w:t>
      </w:r>
      <w:r w:rsidR="002F67BD">
        <w:rPr>
          <w:rFonts w:cs="Arial"/>
          <w:sz w:val="22"/>
          <w:szCs w:val="22"/>
        </w:rPr>
        <w:t>8</w:t>
      </w:r>
      <w:r w:rsidR="00EB1228">
        <w:rPr>
          <w:rFonts w:cs="Arial"/>
          <w:sz w:val="22"/>
          <w:szCs w:val="22"/>
        </w:rPr>
        <w:t>:</w:t>
      </w:r>
      <w:r w:rsidR="002F67BD">
        <w:rPr>
          <w:rFonts w:cs="Arial"/>
          <w:sz w:val="22"/>
          <w:szCs w:val="22"/>
        </w:rPr>
        <w:t>45</w:t>
      </w:r>
      <w:r w:rsidR="00EB1228">
        <w:rPr>
          <w:rFonts w:cs="Arial"/>
          <w:sz w:val="22"/>
          <w:szCs w:val="22"/>
        </w:rPr>
        <w:t xml:space="preserve"> </w:t>
      </w:r>
      <w:r w:rsidRPr="00411C39">
        <w:rPr>
          <w:rFonts w:cs="Arial"/>
          <w:sz w:val="22"/>
          <w:szCs w:val="22"/>
        </w:rPr>
        <w:t xml:space="preserve">am must be accompanied to the Centre by a parent, </w:t>
      </w:r>
      <w:r w:rsidR="00B12BEC" w:rsidRPr="00411C39">
        <w:rPr>
          <w:rFonts w:cs="Arial"/>
          <w:sz w:val="22"/>
          <w:szCs w:val="22"/>
        </w:rPr>
        <w:t>guardian,</w:t>
      </w:r>
      <w:r w:rsidRPr="00411C39">
        <w:rPr>
          <w:rFonts w:cs="Arial"/>
          <w:sz w:val="22"/>
          <w:szCs w:val="22"/>
        </w:rPr>
        <w:t xml:space="preserve"> or responsible pe</w:t>
      </w:r>
      <w:r w:rsidR="001E3000" w:rsidRPr="00411C39">
        <w:rPr>
          <w:rFonts w:cs="Arial"/>
          <w:sz w:val="22"/>
          <w:szCs w:val="22"/>
        </w:rPr>
        <w:t xml:space="preserve">rson at least 16 years of age. </w:t>
      </w:r>
    </w:p>
    <w:p w14:paraId="0D40A601" w14:textId="77777777" w:rsidR="002F67BD" w:rsidRDefault="002F67BD" w:rsidP="002F67BD">
      <w:pPr>
        <w:rPr>
          <w:rFonts w:cs="Arial"/>
          <w:sz w:val="22"/>
          <w:szCs w:val="22"/>
        </w:rPr>
      </w:pPr>
      <w:r w:rsidRPr="008877CE">
        <w:rPr>
          <w:rFonts w:cs="Arial"/>
          <w:sz w:val="22"/>
          <w:szCs w:val="22"/>
        </w:rPr>
        <w:t>If a child is not accompanied into the school by a parent, guardian, or respon</w:t>
      </w:r>
      <w:r>
        <w:rPr>
          <w:rFonts w:cs="Arial"/>
          <w:sz w:val="22"/>
          <w:szCs w:val="22"/>
        </w:rPr>
        <w:t>sible person over the age of 16</w:t>
      </w:r>
      <w:r w:rsidRPr="008877CE">
        <w:rPr>
          <w:rFonts w:cs="Arial"/>
          <w:sz w:val="22"/>
          <w:szCs w:val="22"/>
        </w:rPr>
        <w:t>, the Executive Director will contact the family and provide a warning.</w:t>
      </w:r>
    </w:p>
    <w:p w14:paraId="042D20BA" w14:textId="77777777" w:rsidR="002F67BD" w:rsidRDefault="002F67BD" w:rsidP="002F67BD">
      <w:pPr>
        <w:rPr>
          <w:rFonts w:cs="Arial"/>
          <w:sz w:val="22"/>
          <w:szCs w:val="22"/>
        </w:rPr>
      </w:pPr>
      <w:r w:rsidRPr="008877CE">
        <w:rPr>
          <w:rFonts w:cs="Arial"/>
          <w:sz w:val="22"/>
          <w:szCs w:val="22"/>
        </w:rPr>
        <w:t xml:space="preserve"> A family can receive 2 warnings in a school year from the Executive Director.  If there is a third incident, the matter will be referred to the Board for action.</w:t>
      </w:r>
    </w:p>
    <w:p w14:paraId="2A25F54F" w14:textId="77777777" w:rsidR="002F67BD" w:rsidRPr="00411C39" w:rsidRDefault="002F67BD" w:rsidP="00411C39">
      <w:pPr>
        <w:rPr>
          <w:rFonts w:cs="Arial"/>
          <w:sz w:val="22"/>
          <w:szCs w:val="22"/>
        </w:rPr>
      </w:pPr>
    </w:p>
    <w:p w14:paraId="3CB92E11" w14:textId="3F2A1CF2" w:rsidR="008877CE" w:rsidRPr="00FD7397" w:rsidRDefault="008877CE" w:rsidP="00FD7397">
      <w:pPr>
        <w:contextualSpacing/>
        <w:rPr>
          <w:sz w:val="22"/>
          <w:szCs w:val="22"/>
          <w:lang w:val="en-CA"/>
        </w:rPr>
      </w:pPr>
      <w:r w:rsidRPr="00411C39">
        <w:rPr>
          <w:rFonts w:cs="Arial"/>
          <w:sz w:val="22"/>
          <w:szCs w:val="22"/>
        </w:rPr>
        <w:t xml:space="preserve">On non-school days, all children must be accompanied into the Centre by a parent, </w:t>
      </w:r>
      <w:r w:rsidR="00B12BEC" w:rsidRPr="00411C39">
        <w:rPr>
          <w:rFonts w:cs="Arial"/>
          <w:sz w:val="22"/>
          <w:szCs w:val="22"/>
        </w:rPr>
        <w:t>guardian,</w:t>
      </w:r>
      <w:r w:rsidRPr="00411C39">
        <w:rPr>
          <w:rFonts w:cs="Arial"/>
          <w:sz w:val="22"/>
          <w:szCs w:val="22"/>
        </w:rPr>
        <w:t xml:space="preserve"> or responsible person of at least 16 years of age and </w:t>
      </w:r>
      <w:r w:rsidR="00793893" w:rsidRPr="00411C39">
        <w:rPr>
          <w:rFonts w:cs="Arial"/>
          <w:sz w:val="22"/>
          <w:szCs w:val="22"/>
        </w:rPr>
        <w:t>contact</w:t>
      </w:r>
      <w:r w:rsidRPr="00411C39">
        <w:rPr>
          <w:rFonts w:cs="Arial"/>
          <w:sz w:val="22"/>
          <w:szCs w:val="22"/>
        </w:rPr>
        <w:t xml:space="preserve"> the Centre staff regardless of the time of drop off.  </w:t>
      </w:r>
      <w:r w:rsidR="00411C39" w:rsidRPr="00411C39">
        <w:rPr>
          <w:sz w:val="22"/>
          <w:szCs w:val="22"/>
          <w:lang w:val="en-CA"/>
        </w:rPr>
        <w:t>If a child is not accompanied by a Parent or Guardian, the Centre assumes no responsibility for the child until the child is in the playroom and signed in by staff.  If a parent chooses to drop off the child outside the school and the child does not, for whatever reason, come into the playroom, the Centre staff is not responsible.</w:t>
      </w:r>
    </w:p>
    <w:p w14:paraId="0D8A32BE" w14:textId="77777777" w:rsidR="008877CE" w:rsidRPr="008877CE" w:rsidRDefault="008877CE" w:rsidP="00D30A51">
      <w:pPr>
        <w:rPr>
          <w:rFonts w:cs="Arial"/>
          <w:sz w:val="22"/>
          <w:szCs w:val="22"/>
        </w:rPr>
      </w:pPr>
    </w:p>
    <w:p w14:paraId="09C961D1" w14:textId="73FA4411" w:rsidR="008877CE" w:rsidRDefault="008877CE" w:rsidP="00411C39">
      <w:pPr>
        <w:rPr>
          <w:sz w:val="22"/>
          <w:szCs w:val="22"/>
        </w:rPr>
      </w:pPr>
      <w:r w:rsidRPr="008877CE">
        <w:rPr>
          <w:sz w:val="22"/>
          <w:szCs w:val="22"/>
        </w:rPr>
        <w:t>Children who are “yellow bussed” are exempt from this policy.</w:t>
      </w:r>
    </w:p>
    <w:p w14:paraId="63123789" w14:textId="4CE96A3F" w:rsidR="002F67BD" w:rsidRDefault="002F67BD" w:rsidP="00411C39">
      <w:pPr>
        <w:rPr>
          <w:sz w:val="22"/>
          <w:szCs w:val="22"/>
        </w:rPr>
      </w:pPr>
    </w:p>
    <w:p w14:paraId="0CE0B776" w14:textId="77777777" w:rsidR="002F67BD" w:rsidRDefault="002F67BD" w:rsidP="002F67BD">
      <w:pPr>
        <w:rPr>
          <w:rFonts w:cs="Arial"/>
          <w:sz w:val="22"/>
          <w:szCs w:val="22"/>
        </w:rPr>
      </w:pPr>
      <w:r w:rsidRPr="008877CE">
        <w:rPr>
          <w:rFonts w:cs="Arial"/>
          <w:sz w:val="22"/>
          <w:szCs w:val="22"/>
        </w:rPr>
        <w:t>Monarch Child Care society cannot be responsible for ch</w:t>
      </w:r>
      <w:r>
        <w:rPr>
          <w:rFonts w:cs="Arial"/>
          <w:sz w:val="22"/>
          <w:szCs w:val="22"/>
        </w:rPr>
        <w:t>ildren not signed in with staff.</w:t>
      </w:r>
    </w:p>
    <w:p w14:paraId="0DBA4AA6" w14:textId="77777777" w:rsidR="008877CE" w:rsidRDefault="008877CE" w:rsidP="00D30A51"/>
    <w:p w14:paraId="3ECE6CDD" w14:textId="0A3E26AB" w:rsidR="00C72C6E" w:rsidRPr="008877CE" w:rsidRDefault="008877CE" w:rsidP="00411C39">
      <w:pPr>
        <w:rPr>
          <w:rFonts w:cs="Arial"/>
          <w:sz w:val="22"/>
          <w:szCs w:val="22"/>
        </w:rPr>
      </w:pPr>
      <w:r w:rsidRPr="008877CE">
        <w:rPr>
          <w:rFonts w:cs="Arial"/>
          <w:sz w:val="22"/>
          <w:szCs w:val="22"/>
        </w:rPr>
        <w:t>A</w:t>
      </w:r>
      <w:r w:rsidR="00C72C6E" w:rsidRPr="008877CE">
        <w:rPr>
          <w:rFonts w:cs="Arial"/>
          <w:sz w:val="22"/>
          <w:szCs w:val="22"/>
        </w:rPr>
        <w:t xml:space="preserve">t the end of the school day, if the child does not arrive </w:t>
      </w:r>
      <w:r w:rsidR="00B571D8" w:rsidRPr="008877CE">
        <w:rPr>
          <w:rFonts w:cs="Arial"/>
          <w:sz w:val="22"/>
          <w:szCs w:val="22"/>
        </w:rPr>
        <w:t>at</w:t>
      </w:r>
      <w:r w:rsidR="00C72C6E" w:rsidRPr="008877CE">
        <w:rPr>
          <w:rFonts w:cs="Arial"/>
          <w:sz w:val="22"/>
          <w:szCs w:val="22"/>
        </w:rPr>
        <w:t xml:space="preserve"> the playroom in a reasonable amount of time (15 minutes), the Ce</w:t>
      </w:r>
      <w:r w:rsidR="008500E2">
        <w:rPr>
          <w:rFonts w:cs="Arial"/>
          <w:sz w:val="22"/>
          <w:szCs w:val="22"/>
        </w:rPr>
        <w:t xml:space="preserve">ntre staff </w:t>
      </w:r>
      <w:r w:rsidR="00B571D8">
        <w:rPr>
          <w:rFonts w:cs="Arial"/>
          <w:sz w:val="22"/>
          <w:szCs w:val="22"/>
        </w:rPr>
        <w:t>are</w:t>
      </w:r>
      <w:r w:rsidR="008500E2">
        <w:rPr>
          <w:rFonts w:cs="Arial"/>
          <w:sz w:val="22"/>
          <w:szCs w:val="22"/>
        </w:rPr>
        <w:t xml:space="preserve"> not responsible. </w:t>
      </w:r>
      <w:r w:rsidR="00C72C6E" w:rsidRPr="008877CE">
        <w:rPr>
          <w:rFonts w:cs="Arial"/>
          <w:sz w:val="22"/>
          <w:szCs w:val="22"/>
        </w:rPr>
        <w:t xml:space="preserve">The parent(s) will be contacted and notified of the child’s absence.  If staff is unable to contact a parent, then an emergency contact person would be called and notified of the child’s absence from the OSC program. At the discretion of the Director, given her assessment of the current situation and prior knowledge of the child, the Executive Director or Acting Supervisor will contact the police authorities and notify them of the child’s absence.  If the child’s whereabouts are unknown for a period of 40 minutes </w:t>
      </w:r>
      <w:r w:rsidR="00C72C6E" w:rsidRPr="008877CE">
        <w:rPr>
          <w:rFonts w:cs="Arial"/>
          <w:sz w:val="22"/>
          <w:szCs w:val="22"/>
        </w:rPr>
        <w:lastRenderedPageBreak/>
        <w:t>and the police have not already been contacted, the Executive Director or Acting Supervis</w:t>
      </w:r>
      <w:r w:rsidR="00FD7397">
        <w:rPr>
          <w:rFonts w:cs="Arial"/>
          <w:sz w:val="22"/>
          <w:szCs w:val="22"/>
        </w:rPr>
        <w:t>or will call them at this time.</w:t>
      </w:r>
    </w:p>
    <w:p w14:paraId="10333AB9" w14:textId="77777777" w:rsidR="003E6CD0" w:rsidRPr="008877CE" w:rsidRDefault="003E6CD0" w:rsidP="00FD7397">
      <w:pPr>
        <w:rPr>
          <w:rFonts w:cs="Arial"/>
          <w:sz w:val="22"/>
          <w:szCs w:val="22"/>
        </w:rPr>
      </w:pPr>
    </w:p>
    <w:p w14:paraId="186075EB" w14:textId="23EAEF8D" w:rsidR="003E6CD0" w:rsidRDefault="003E6CD0" w:rsidP="00411C39">
      <w:pPr>
        <w:rPr>
          <w:sz w:val="22"/>
          <w:szCs w:val="22"/>
          <w:lang w:val="en-CA"/>
        </w:rPr>
      </w:pPr>
      <w:r w:rsidRPr="008877CE">
        <w:rPr>
          <w:rFonts w:cs="Arial"/>
          <w:sz w:val="22"/>
          <w:szCs w:val="22"/>
        </w:rPr>
        <w:t xml:space="preserve">If a parent is not able to pick up the </w:t>
      </w:r>
      <w:r w:rsidR="00882937" w:rsidRPr="008877CE">
        <w:rPr>
          <w:rFonts w:cs="Arial"/>
          <w:sz w:val="22"/>
          <w:szCs w:val="22"/>
        </w:rPr>
        <w:t>child,</w:t>
      </w:r>
      <w:r w:rsidRPr="008877CE">
        <w:rPr>
          <w:rFonts w:cs="Arial"/>
          <w:sz w:val="22"/>
          <w:szCs w:val="22"/>
        </w:rPr>
        <w:t xml:space="preserve"> </w:t>
      </w:r>
      <w:r w:rsidR="00446320">
        <w:rPr>
          <w:rFonts w:cs="Arial"/>
          <w:sz w:val="22"/>
          <w:szCs w:val="22"/>
        </w:rPr>
        <w:t>they</w:t>
      </w:r>
      <w:r w:rsidRPr="008877CE">
        <w:rPr>
          <w:rFonts w:cs="Arial"/>
          <w:sz w:val="22"/>
          <w:szCs w:val="22"/>
        </w:rPr>
        <w:t xml:space="preserve"> need to let the staff know</w:t>
      </w:r>
      <w:r w:rsidR="008C5286">
        <w:rPr>
          <w:rFonts w:cs="Arial"/>
          <w:sz w:val="22"/>
          <w:szCs w:val="22"/>
        </w:rPr>
        <w:t xml:space="preserve"> by leaving</w:t>
      </w:r>
      <w:r w:rsidRPr="008877CE">
        <w:rPr>
          <w:rFonts w:cs="Arial"/>
          <w:sz w:val="22"/>
          <w:szCs w:val="22"/>
        </w:rPr>
        <w:t xml:space="preserve"> a note i</w:t>
      </w:r>
      <w:r w:rsidR="008C5286">
        <w:rPr>
          <w:rFonts w:cs="Arial"/>
          <w:sz w:val="22"/>
          <w:szCs w:val="22"/>
        </w:rPr>
        <w:t>n the communication book or sending</w:t>
      </w:r>
      <w:r w:rsidRPr="008877CE">
        <w:rPr>
          <w:rFonts w:cs="Arial"/>
          <w:sz w:val="22"/>
          <w:szCs w:val="22"/>
        </w:rPr>
        <w:t xml:space="preserve"> an e-mail prior to the </w:t>
      </w:r>
      <w:r w:rsidR="00EE7F8A" w:rsidRPr="008877CE">
        <w:rPr>
          <w:rFonts w:cs="Arial"/>
          <w:sz w:val="22"/>
          <w:szCs w:val="22"/>
        </w:rPr>
        <w:t>pickup</w:t>
      </w:r>
      <w:r w:rsidRPr="008877CE">
        <w:rPr>
          <w:rFonts w:cs="Arial"/>
          <w:sz w:val="22"/>
          <w:szCs w:val="22"/>
        </w:rPr>
        <w:t xml:space="preserve"> time</w:t>
      </w:r>
      <w:r w:rsidR="00446320">
        <w:rPr>
          <w:rFonts w:cs="Arial"/>
          <w:sz w:val="22"/>
          <w:szCs w:val="22"/>
        </w:rPr>
        <w:t xml:space="preserve"> who will be picking up the child.</w:t>
      </w:r>
      <w:r w:rsidR="00FD7397" w:rsidRPr="00FD7397">
        <w:rPr>
          <w:sz w:val="22"/>
          <w:szCs w:val="22"/>
          <w:lang w:val="en-CA"/>
        </w:rPr>
        <w:t xml:space="preserve"> </w:t>
      </w:r>
      <w:r w:rsidR="00FD7397" w:rsidRPr="00487526">
        <w:rPr>
          <w:sz w:val="22"/>
          <w:szCs w:val="22"/>
          <w:lang w:val="en-CA"/>
        </w:rPr>
        <w:t>Children will not be released into the custody of persons other than their parents/guardians</w:t>
      </w:r>
      <w:r w:rsidR="00FD7397">
        <w:rPr>
          <w:sz w:val="22"/>
          <w:szCs w:val="22"/>
          <w:lang w:val="en-CA"/>
        </w:rPr>
        <w:t xml:space="preserve"> </w:t>
      </w:r>
      <w:r w:rsidR="00FD7397" w:rsidRPr="00487526">
        <w:rPr>
          <w:color w:val="000000"/>
          <w:sz w:val="22"/>
          <w:szCs w:val="22"/>
        </w:rPr>
        <w:t xml:space="preserve">unless prior notice is given </w:t>
      </w:r>
      <w:r w:rsidR="00FD7397" w:rsidRPr="008C5286">
        <w:rPr>
          <w:b/>
          <w:color w:val="000000"/>
          <w:sz w:val="22"/>
          <w:szCs w:val="22"/>
        </w:rPr>
        <w:t>in</w:t>
      </w:r>
      <w:r w:rsidR="00FD7397" w:rsidRPr="008C5286">
        <w:rPr>
          <w:b/>
          <w:sz w:val="22"/>
          <w:szCs w:val="22"/>
          <w:lang w:val="en-CA"/>
        </w:rPr>
        <w:t xml:space="preserve"> writing </w:t>
      </w:r>
      <w:r w:rsidR="00FD7397" w:rsidRPr="00487526">
        <w:rPr>
          <w:sz w:val="22"/>
          <w:szCs w:val="22"/>
          <w:lang w:val="en-CA"/>
        </w:rPr>
        <w:t>to the Executive Director or another Centre staff member.</w:t>
      </w:r>
    </w:p>
    <w:p w14:paraId="06F4CB38" w14:textId="7F6A1182" w:rsidR="002F67BD" w:rsidRDefault="002F67BD" w:rsidP="00411C39">
      <w:pPr>
        <w:rPr>
          <w:sz w:val="22"/>
          <w:szCs w:val="22"/>
          <w:lang w:val="en-CA"/>
        </w:rPr>
      </w:pPr>
      <w:r>
        <w:rPr>
          <w:sz w:val="22"/>
          <w:szCs w:val="22"/>
          <w:lang w:val="en-CA"/>
        </w:rPr>
        <w:t xml:space="preserve">Children will not be released unless a parent or the person responsible for the </w:t>
      </w:r>
      <w:r w:rsidR="00780DFD">
        <w:rPr>
          <w:sz w:val="22"/>
          <w:szCs w:val="22"/>
          <w:lang w:val="en-CA"/>
        </w:rPr>
        <w:t>pickup</w:t>
      </w:r>
      <w:r>
        <w:rPr>
          <w:sz w:val="22"/>
          <w:szCs w:val="22"/>
          <w:lang w:val="en-CA"/>
        </w:rPr>
        <w:t xml:space="preserve"> comes to the room in person and </w:t>
      </w:r>
      <w:r w:rsidR="00780DFD">
        <w:rPr>
          <w:sz w:val="22"/>
          <w:szCs w:val="22"/>
          <w:lang w:val="en-CA"/>
        </w:rPr>
        <w:t>contacts</w:t>
      </w:r>
      <w:r>
        <w:rPr>
          <w:sz w:val="22"/>
          <w:szCs w:val="22"/>
          <w:lang w:val="en-CA"/>
        </w:rPr>
        <w:t xml:space="preserve"> the staff.</w:t>
      </w:r>
    </w:p>
    <w:p w14:paraId="4081D212" w14:textId="77777777" w:rsidR="00594FF2" w:rsidRPr="008877CE" w:rsidRDefault="00594FF2" w:rsidP="00531A61">
      <w:pPr>
        <w:ind w:left="360"/>
        <w:rPr>
          <w:rFonts w:cs="Arial"/>
          <w:sz w:val="22"/>
          <w:szCs w:val="22"/>
        </w:rPr>
      </w:pPr>
    </w:p>
    <w:p w14:paraId="4F64C54B" w14:textId="611D0236" w:rsidR="00411C39" w:rsidRPr="008877CE" w:rsidRDefault="003E6CD0" w:rsidP="00411C39">
      <w:pPr>
        <w:rPr>
          <w:rFonts w:cs="Arial"/>
          <w:sz w:val="22"/>
          <w:szCs w:val="22"/>
        </w:rPr>
      </w:pPr>
      <w:r w:rsidRPr="008877CE">
        <w:rPr>
          <w:rFonts w:cs="Arial"/>
          <w:sz w:val="22"/>
          <w:szCs w:val="22"/>
        </w:rPr>
        <w:t>The person picking up the child need</w:t>
      </w:r>
      <w:r w:rsidR="00594FF2" w:rsidRPr="008877CE">
        <w:rPr>
          <w:rFonts w:cs="Arial"/>
          <w:sz w:val="22"/>
          <w:szCs w:val="22"/>
        </w:rPr>
        <w:t xml:space="preserve">s to be </w:t>
      </w:r>
      <w:r w:rsidR="00023096" w:rsidRPr="008877CE">
        <w:rPr>
          <w:rFonts w:cs="Arial"/>
          <w:sz w:val="22"/>
          <w:szCs w:val="22"/>
        </w:rPr>
        <w:t>a minimum of</w:t>
      </w:r>
      <w:r w:rsidR="00594FF2" w:rsidRPr="008877CE">
        <w:rPr>
          <w:rFonts w:cs="Arial"/>
          <w:sz w:val="22"/>
          <w:szCs w:val="22"/>
        </w:rPr>
        <w:t xml:space="preserve"> 16 years of age except if a parent provides written instructions in advance that </w:t>
      </w:r>
      <w:r w:rsidR="00E83A8F" w:rsidRPr="008877CE">
        <w:rPr>
          <w:rFonts w:cs="Arial"/>
          <w:sz w:val="22"/>
          <w:szCs w:val="22"/>
        </w:rPr>
        <w:t>identify a specific individual under 16 for the purposes of picking up the child.</w:t>
      </w:r>
    </w:p>
    <w:p w14:paraId="67F1B665" w14:textId="77777777" w:rsidR="00411C39" w:rsidRPr="00487526" w:rsidRDefault="00411C39" w:rsidP="00411C39">
      <w:pPr>
        <w:rPr>
          <w:sz w:val="22"/>
          <w:szCs w:val="22"/>
          <w:lang w:val="en-CA"/>
        </w:rPr>
      </w:pPr>
    </w:p>
    <w:p w14:paraId="3EEF2CF7" w14:textId="1D137C24" w:rsidR="00411C39" w:rsidRDefault="00411C39" w:rsidP="00411C39">
      <w:pPr>
        <w:rPr>
          <w:sz w:val="18"/>
          <w:szCs w:val="18"/>
          <w:lang w:val="en-CA"/>
        </w:rPr>
      </w:pPr>
      <w:r w:rsidRPr="00487526">
        <w:rPr>
          <w:sz w:val="22"/>
          <w:szCs w:val="22"/>
          <w:lang w:val="en-CA"/>
        </w:rPr>
        <w:t xml:space="preserve">For the safety of our children and respect for the staff, we appreciate you talking to your children about taking responsibility and getting to the Centre on time, letting staff know when you pick up your children, and informing staff in writing before </w:t>
      </w:r>
      <w:r w:rsidR="007A4C9F" w:rsidRPr="00487526">
        <w:rPr>
          <w:sz w:val="22"/>
          <w:szCs w:val="22"/>
          <w:lang w:val="en-CA"/>
        </w:rPr>
        <w:t>picking</w:t>
      </w:r>
      <w:r w:rsidRPr="00487526">
        <w:rPr>
          <w:sz w:val="22"/>
          <w:szCs w:val="22"/>
          <w:lang w:val="en-CA"/>
        </w:rPr>
        <w:t xml:space="preserve"> up if someone else (who will need to show ID) will be picking up your children</w:t>
      </w:r>
      <w:r w:rsidRPr="000534F2">
        <w:rPr>
          <w:sz w:val="18"/>
          <w:szCs w:val="18"/>
          <w:lang w:val="en-CA"/>
        </w:rPr>
        <w:t>.</w:t>
      </w:r>
    </w:p>
    <w:p w14:paraId="0F8E3DBC" w14:textId="77777777" w:rsidR="002F67BD" w:rsidRDefault="002F67BD" w:rsidP="00411C39">
      <w:pPr>
        <w:rPr>
          <w:sz w:val="18"/>
          <w:szCs w:val="18"/>
          <w:lang w:val="en-CA"/>
        </w:rPr>
      </w:pPr>
    </w:p>
    <w:p w14:paraId="6FFECD36" w14:textId="77777777" w:rsidR="002F67BD" w:rsidRPr="00446320" w:rsidRDefault="002F67BD" w:rsidP="002F67BD">
      <w:pPr>
        <w:rPr>
          <w:sz w:val="22"/>
          <w:szCs w:val="22"/>
          <w:lang w:val="en-CA"/>
        </w:rPr>
      </w:pPr>
      <w:r>
        <w:rPr>
          <w:sz w:val="22"/>
          <w:szCs w:val="22"/>
          <w:lang w:val="en-CA"/>
        </w:rPr>
        <w:t>MCCS staff will not accept verbal messages.</w:t>
      </w:r>
    </w:p>
    <w:p w14:paraId="789CC543" w14:textId="77777777" w:rsidR="00F41E5F" w:rsidRDefault="00F41E5F" w:rsidP="00411C39">
      <w:pPr>
        <w:rPr>
          <w:sz w:val="18"/>
          <w:szCs w:val="18"/>
          <w:lang w:val="en-CA"/>
        </w:rPr>
      </w:pPr>
    </w:p>
    <w:p w14:paraId="31488AC2" w14:textId="77777777" w:rsidR="008877CE" w:rsidRDefault="008877CE" w:rsidP="00713CF6">
      <w:pPr>
        <w:ind w:left="360"/>
        <w:rPr>
          <w:rFonts w:cs="Arial"/>
          <w:sz w:val="22"/>
          <w:szCs w:val="22"/>
          <w:highlight w:val="cyan"/>
        </w:rPr>
      </w:pPr>
    </w:p>
    <w:p w14:paraId="47001236" w14:textId="77777777" w:rsidR="00713CF6" w:rsidRPr="00713CF6" w:rsidRDefault="009D4D44" w:rsidP="00DE6A34">
      <w:pPr>
        <w:pStyle w:val="Heading3"/>
        <w:spacing w:before="0" w:after="0"/>
        <w:ind w:left="0"/>
        <w:rPr>
          <w:rFonts w:cs="Arial"/>
          <w:sz w:val="22"/>
          <w:szCs w:val="22"/>
        </w:rPr>
      </w:pPr>
      <w:bookmarkStart w:id="47" w:name="_Toc430615896"/>
      <w:r w:rsidRPr="00CB5193">
        <w:rPr>
          <w:rFonts w:cs="Arial"/>
          <w:sz w:val="22"/>
          <w:szCs w:val="22"/>
        </w:rPr>
        <w:t>IMPAIRMENT POLICY</w:t>
      </w:r>
      <w:bookmarkEnd w:id="47"/>
    </w:p>
    <w:p w14:paraId="7E0D19CC" w14:textId="77777777" w:rsidR="00D87BCE" w:rsidRPr="00D87BCE" w:rsidRDefault="00D87BCE" w:rsidP="00D87BCE">
      <w:pPr>
        <w:rPr>
          <w:rFonts w:asciiTheme="minorHAnsi" w:eastAsiaTheme="minorHAnsi" w:hAnsiTheme="minorHAnsi" w:cstheme="minorBidi"/>
          <w:sz w:val="22"/>
          <w:szCs w:val="22"/>
        </w:rPr>
      </w:pPr>
      <w:r w:rsidRPr="00D87BCE">
        <w:rPr>
          <w:sz w:val="22"/>
          <w:szCs w:val="22"/>
        </w:rPr>
        <w:t xml:space="preserve">The safety and well-being of the children is always the first concern of Monarch staff. If, when picking up your child, you do not feel emotionally, physically or mentally capable of providing safe care for your child for whatever reason </w:t>
      </w:r>
      <w:r w:rsidRPr="00D87BCE">
        <w:rPr>
          <w:rFonts w:cs="HelveticaNeueLTPro-Cn"/>
          <w:color w:val="000000"/>
          <w:sz w:val="22"/>
          <w:szCs w:val="22"/>
        </w:rPr>
        <w:t>(e.g. alcohol/marijuana use, flu/illness)</w:t>
      </w:r>
      <w:r w:rsidRPr="00D87BCE">
        <w:rPr>
          <w:sz w:val="22"/>
          <w:szCs w:val="22"/>
        </w:rPr>
        <w:t xml:space="preserve"> </w:t>
      </w:r>
      <w:r w:rsidRPr="00D87BCE">
        <w:rPr>
          <w:b/>
          <w:bCs/>
          <w:sz w:val="22"/>
          <w:szCs w:val="22"/>
        </w:rPr>
        <w:t>OR</w:t>
      </w:r>
      <w:r w:rsidRPr="00D87BCE">
        <w:rPr>
          <w:sz w:val="22"/>
          <w:szCs w:val="22"/>
        </w:rPr>
        <w:t xml:space="preserve"> Monarch staff become concerned that you may be impaired to the extent that your ability to safely transport or care for your child is in question, it is </w:t>
      </w:r>
      <w:r w:rsidRPr="00D87BCE">
        <w:rPr>
          <w:b/>
          <w:bCs/>
          <w:sz w:val="22"/>
          <w:szCs w:val="22"/>
        </w:rPr>
        <w:t>your responsibility</w:t>
      </w:r>
      <w:r w:rsidRPr="00D87BCE">
        <w:rPr>
          <w:sz w:val="22"/>
          <w:szCs w:val="22"/>
        </w:rPr>
        <w:t xml:space="preserve"> to make arrangements to have another authorized person pick up your child.</w:t>
      </w:r>
    </w:p>
    <w:p w14:paraId="57A3A789" w14:textId="1D5AD71E" w:rsidR="00D87BCE" w:rsidRPr="00D87BCE" w:rsidRDefault="00D87BCE" w:rsidP="00D87BCE">
      <w:pPr>
        <w:rPr>
          <w:rStyle w:val="A2"/>
          <w:rFonts w:asciiTheme="minorHAnsi" w:hAnsiTheme="minorHAnsi"/>
          <w:sz w:val="22"/>
          <w:szCs w:val="22"/>
        </w:rPr>
      </w:pPr>
      <w:r w:rsidRPr="00D87BCE">
        <w:rPr>
          <w:sz w:val="22"/>
          <w:szCs w:val="22"/>
        </w:rPr>
        <w:t>If a parent picking up their child is not capable of safely transporting or caring for the child, staff have been directed to follow these procedures:</w:t>
      </w:r>
    </w:p>
    <w:p w14:paraId="3C5F197F" w14:textId="77AE48A2" w:rsidR="00D87BCE" w:rsidRPr="00D87BCE" w:rsidRDefault="00D87BCE">
      <w:pPr>
        <w:pStyle w:val="ListParagraph"/>
        <w:numPr>
          <w:ilvl w:val="0"/>
          <w:numId w:val="42"/>
        </w:numPr>
        <w:suppressAutoHyphens w:val="0"/>
        <w:autoSpaceDE w:val="0"/>
        <w:autoSpaceDN w:val="0"/>
        <w:adjustRightInd w:val="0"/>
        <w:spacing w:before="120"/>
        <w:ind w:left="714" w:hanging="357"/>
        <w:contextualSpacing/>
        <w:rPr>
          <w:rFonts w:cs="Arial Narrow"/>
          <w:sz w:val="22"/>
          <w:szCs w:val="22"/>
        </w:rPr>
      </w:pPr>
      <w:r w:rsidRPr="00D87BCE">
        <w:rPr>
          <w:rFonts w:cs="Arial Narrow"/>
          <w:sz w:val="22"/>
          <w:szCs w:val="22"/>
        </w:rPr>
        <w:t xml:space="preserve">Alert the </w:t>
      </w:r>
      <w:r w:rsidR="00B571D8" w:rsidRPr="00D87BCE">
        <w:rPr>
          <w:rFonts w:cs="Arial Narrow"/>
          <w:sz w:val="22"/>
          <w:szCs w:val="22"/>
        </w:rPr>
        <w:t>staff in-charge</w:t>
      </w:r>
      <w:r w:rsidRPr="00D87BCE">
        <w:rPr>
          <w:rFonts w:cs="Arial Narrow"/>
          <w:sz w:val="22"/>
          <w:szCs w:val="22"/>
        </w:rPr>
        <w:t xml:space="preserve"> of the situation.</w:t>
      </w:r>
    </w:p>
    <w:p w14:paraId="2761F81A" w14:textId="77777777" w:rsidR="00D87BCE" w:rsidRPr="00D87BCE" w:rsidRDefault="00D87BCE">
      <w:pPr>
        <w:pStyle w:val="ListParagraph"/>
        <w:numPr>
          <w:ilvl w:val="0"/>
          <w:numId w:val="42"/>
        </w:numPr>
        <w:suppressAutoHyphens w:val="0"/>
        <w:autoSpaceDE w:val="0"/>
        <w:autoSpaceDN w:val="0"/>
        <w:adjustRightInd w:val="0"/>
        <w:spacing w:before="120"/>
        <w:ind w:left="714" w:hanging="357"/>
        <w:contextualSpacing/>
        <w:rPr>
          <w:rFonts w:cs="Arial Narrow"/>
          <w:sz w:val="22"/>
          <w:szCs w:val="22"/>
        </w:rPr>
      </w:pPr>
      <w:r w:rsidRPr="00D87BCE">
        <w:rPr>
          <w:sz w:val="22"/>
          <w:szCs w:val="22"/>
        </w:rPr>
        <w:t>Remind the impaired parent/guardian that there is a policy.</w:t>
      </w:r>
    </w:p>
    <w:p w14:paraId="7477C48D" w14:textId="77777777" w:rsidR="00D87BCE" w:rsidRPr="00D87BCE" w:rsidRDefault="00D87BCE">
      <w:pPr>
        <w:pStyle w:val="ListParagraph"/>
        <w:numPr>
          <w:ilvl w:val="0"/>
          <w:numId w:val="42"/>
        </w:numPr>
        <w:suppressAutoHyphens w:val="0"/>
        <w:autoSpaceDE w:val="0"/>
        <w:autoSpaceDN w:val="0"/>
        <w:adjustRightInd w:val="0"/>
        <w:spacing w:before="120"/>
        <w:ind w:left="714" w:hanging="357"/>
        <w:contextualSpacing/>
        <w:rPr>
          <w:rFonts w:cs="Arial"/>
          <w:color w:val="000000"/>
          <w:sz w:val="22"/>
          <w:szCs w:val="22"/>
        </w:rPr>
      </w:pPr>
      <w:r w:rsidRPr="00D87BCE">
        <w:rPr>
          <w:rFonts w:cs="Arial"/>
          <w:color w:val="000000"/>
          <w:sz w:val="22"/>
          <w:szCs w:val="22"/>
        </w:rPr>
        <w:t>Ask the individual to call a parent or emergency contact person to pick them up or call a cab.</w:t>
      </w:r>
    </w:p>
    <w:p w14:paraId="31BC3D86" w14:textId="5AF846DE" w:rsidR="00D87BCE" w:rsidRPr="00D87BCE" w:rsidRDefault="00D87BCE">
      <w:pPr>
        <w:pStyle w:val="ListParagraph"/>
        <w:numPr>
          <w:ilvl w:val="0"/>
          <w:numId w:val="42"/>
        </w:numPr>
        <w:suppressAutoHyphens w:val="0"/>
        <w:autoSpaceDE w:val="0"/>
        <w:autoSpaceDN w:val="0"/>
        <w:adjustRightInd w:val="0"/>
        <w:spacing w:before="120"/>
        <w:ind w:left="714" w:hanging="357"/>
        <w:contextualSpacing/>
        <w:rPr>
          <w:rFonts w:cs="Arial"/>
          <w:color w:val="000000"/>
          <w:sz w:val="22"/>
          <w:szCs w:val="22"/>
        </w:rPr>
      </w:pPr>
      <w:r w:rsidRPr="00D87BCE">
        <w:rPr>
          <w:rFonts w:cs="Arial Narrow"/>
          <w:sz w:val="22"/>
          <w:szCs w:val="22"/>
        </w:rPr>
        <w:t xml:space="preserve">If the impaired parent/guardian refuses to call an authorized person to come pick up their child or take a cab home, inform them that </w:t>
      </w:r>
      <w:r w:rsidR="00023096" w:rsidRPr="00D87BCE">
        <w:rPr>
          <w:rFonts w:cs="Arial"/>
          <w:color w:val="000000"/>
          <w:sz w:val="22"/>
          <w:szCs w:val="22"/>
        </w:rPr>
        <w:t>the police</w:t>
      </w:r>
      <w:r w:rsidRPr="00D87BCE">
        <w:rPr>
          <w:rFonts w:cs="Arial"/>
          <w:color w:val="000000"/>
          <w:sz w:val="22"/>
          <w:szCs w:val="22"/>
        </w:rPr>
        <w:t xml:space="preserve"> will be called. </w:t>
      </w:r>
    </w:p>
    <w:p w14:paraId="1D911187" w14:textId="0116A3BD" w:rsidR="00D87BCE" w:rsidRPr="00D87BCE" w:rsidRDefault="00D87BCE">
      <w:pPr>
        <w:pStyle w:val="ListParagraph"/>
        <w:numPr>
          <w:ilvl w:val="0"/>
          <w:numId w:val="42"/>
        </w:numPr>
        <w:suppressAutoHyphens w:val="0"/>
        <w:autoSpaceDE w:val="0"/>
        <w:autoSpaceDN w:val="0"/>
        <w:adjustRightInd w:val="0"/>
        <w:spacing w:before="120"/>
        <w:ind w:left="714" w:hanging="357"/>
        <w:contextualSpacing/>
        <w:rPr>
          <w:rFonts w:cs="Arial"/>
          <w:iCs/>
          <w:color w:val="000000"/>
          <w:sz w:val="22"/>
          <w:szCs w:val="22"/>
        </w:rPr>
      </w:pPr>
      <w:r w:rsidRPr="00D87BCE">
        <w:rPr>
          <w:rFonts w:cs="Arial"/>
          <w:iCs/>
          <w:color w:val="000000"/>
          <w:sz w:val="22"/>
          <w:szCs w:val="22"/>
        </w:rPr>
        <w:t xml:space="preserve">If the parent/guardian is uncooperative and/or attempts to leave the </w:t>
      </w:r>
      <w:r w:rsidR="00CD43F3" w:rsidRPr="00D87BCE">
        <w:rPr>
          <w:rFonts w:cs="Arial"/>
          <w:iCs/>
          <w:color w:val="000000"/>
          <w:sz w:val="22"/>
          <w:szCs w:val="22"/>
        </w:rPr>
        <w:t>center</w:t>
      </w:r>
      <w:r w:rsidRPr="00D87BCE">
        <w:rPr>
          <w:rFonts w:cs="Arial"/>
          <w:iCs/>
          <w:color w:val="000000"/>
          <w:sz w:val="22"/>
          <w:szCs w:val="22"/>
        </w:rPr>
        <w:t xml:space="preserve"> with the child, call 911. Tell dispatch the details about the situation and that you require immediate assistance. </w:t>
      </w:r>
      <w:r w:rsidRPr="00D87BCE">
        <w:rPr>
          <w:rFonts w:cs="Arial Narrow"/>
          <w:sz w:val="22"/>
          <w:szCs w:val="22"/>
        </w:rPr>
        <w:t xml:space="preserve">Get the license number and make of the car and provide this to police along with the parent’s home address. </w:t>
      </w:r>
    </w:p>
    <w:p w14:paraId="120B848E" w14:textId="77777777" w:rsidR="009D4D44" w:rsidRPr="00D87BCE" w:rsidRDefault="009D4D44" w:rsidP="00D87BCE">
      <w:pPr>
        <w:rPr>
          <w:rFonts w:cs="Arial"/>
          <w:sz w:val="22"/>
          <w:szCs w:val="22"/>
        </w:rPr>
      </w:pPr>
    </w:p>
    <w:p w14:paraId="344E1275" w14:textId="4DB62681" w:rsidR="001B482D" w:rsidRDefault="009D4D44" w:rsidP="00983EAE">
      <w:pPr>
        <w:rPr>
          <w:rFonts w:cs="Arial"/>
          <w:b/>
          <w:sz w:val="22"/>
          <w:szCs w:val="22"/>
        </w:rPr>
      </w:pPr>
      <w:r w:rsidRPr="00D87BCE">
        <w:rPr>
          <w:rFonts w:cs="Arial"/>
          <w:b/>
          <w:sz w:val="22"/>
          <w:szCs w:val="22"/>
        </w:rPr>
        <w:t xml:space="preserve">If the pick-up person removes the child, the staff person will immediately call the police with a description of the vehicle, the individual’s name, license plate number and home </w:t>
      </w:r>
      <w:r w:rsidR="002F67BD" w:rsidRPr="00D87BCE">
        <w:rPr>
          <w:rFonts w:cs="Arial"/>
          <w:b/>
          <w:sz w:val="22"/>
          <w:szCs w:val="22"/>
        </w:rPr>
        <w:t>address.</w:t>
      </w:r>
    </w:p>
    <w:p w14:paraId="34EA8820" w14:textId="77777777" w:rsidR="00983EAE" w:rsidRPr="00983EAE" w:rsidRDefault="00983EAE" w:rsidP="00983EAE">
      <w:pPr>
        <w:rPr>
          <w:rFonts w:cs="Arial"/>
          <w:b/>
          <w:sz w:val="22"/>
          <w:szCs w:val="22"/>
        </w:rPr>
      </w:pPr>
    </w:p>
    <w:p w14:paraId="4D488035" w14:textId="77777777" w:rsidR="00713CF6" w:rsidRPr="00713CF6" w:rsidRDefault="009D4D44" w:rsidP="001C3AA5">
      <w:pPr>
        <w:pStyle w:val="Heading3"/>
        <w:spacing w:before="0" w:after="0" w:line="276" w:lineRule="auto"/>
        <w:rPr>
          <w:rFonts w:cs="Arial"/>
          <w:sz w:val="22"/>
          <w:szCs w:val="22"/>
        </w:rPr>
      </w:pPr>
      <w:bookmarkStart w:id="48" w:name="_Toc430615897"/>
      <w:r w:rsidRPr="00CB5193">
        <w:rPr>
          <w:rFonts w:cs="Arial"/>
          <w:sz w:val="22"/>
          <w:szCs w:val="22"/>
        </w:rPr>
        <w:t>LATE POLICY</w:t>
      </w:r>
      <w:bookmarkEnd w:id="48"/>
    </w:p>
    <w:p w14:paraId="716B5F52" w14:textId="2A5B5ACF" w:rsidR="009D4D44" w:rsidRPr="003271B7" w:rsidRDefault="009D4D44" w:rsidP="001C3AA5">
      <w:pPr>
        <w:tabs>
          <w:tab w:val="left" w:pos="720"/>
        </w:tabs>
        <w:spacing w:line="276" w:lineRule="auto"/>
        <w:ind w:left="360"/>
        <w:rPr>
          <w:rFonts w:cs="Arial"/>
          <w:sz w:val="22"/>
          <w:szCs w:val="22"/>
        </w:rPr>
      </w:pPr>
      <w:r w:rsidRPr="003271B7">
        <w:rPr>
          <w:rFonts w:cs="Arial"/>
          <w:sz w:val="22"/>
          <w:szCs w:val="22"/>
        </w:rPr>
        <w:t>Children must be picked up from the Centre no later than 5:30 p.m.  If pick-up is delayed, please telephone the Centre no later than 5:00 p.m. to inform the Executive Director or program staff of alternate arrangements for pick-up.  If alternate arrangements are not made for pick-up</w:t>
      </w:r>
      <w:r w:rsidR="002F67BD" w:rsidRPr="003271B7">
        <w:rPr>
          <w:rFonts w:cs="Arial"/>
          <w:sz w:val="22"/>
          <w:szCs w:val="22"/>
        </w:rPr>
        <w:t xml:space="preserve"> on time</w:t>
      </w:r>
      <w:r w:rsidRPr="003271B7">
        <w:rPr>
          <w:rFonts w:cs="Arial"/>
          <w:sz w:val="22"/>
          <w:szCs w:val="22"/>
        </w:rPr>
        <w:t xml:space="preserve">, a surcharge of one dollar ($1.00) per minute per family will be charged.  </w:t>
      </w:r>
      <w:r w:rsidRPr="003271B7">
        <w:rPr>
          <w:rFonts w:cs="Arial"/>
          <w:sz w:val="22"/>
          <w:szCs w:val="22"/>
        </w:rPr>
        <w:lastRenderedPageBreak/>
        <w:t xml:space="preserve">These fees will be payable directly to the staff members on duty beyond 5:30 p.m. and are due within one week of the occurrence.  Unpaid late pick-up fees will be considered the same as childcare fees in arrears and will be treated accordingly (see Fees section).  Also, parents will be required to sign the Late Attendance Sheet to verify to the licensing authorities that children </w:t>
      </w:r>
      <w:r w:rsidR="002F1C42" w:rsidRPr="003271B7">
        <w:rPr>
          <w:rFonts w:cs="Arial"/>
          <w:sz w:val="22"/>
          <w:szCs w:val="22"/>
        </w:rPr>
        <w:t>remain</w:t>
      </w:r>
      <w:r w:rsidRPr="003271B7">
        <w:rPr>
          <w:rFonts w:cs="Arial"/>
          <w:sz w:val="22"/>
          <w:szCs w:val="22"/>
        </w:rPr>
        <w:t xml:space="preserve"> in attendance beyond the Centre’s licensed operating hours.</w:t>
      </w:r>
    </w:p>
    <w:p w14:paraId="66AEE932" w14:textId="77777777" w:rsidR="00E83A8F" w:rsidRPr="00CB5193" w:rsidRDefault="00E83A8F" w:rsidP="00983EAE">
      <w:pPr>
        <w:rPr>
          <w:rFonts w:cs="Arial"/>
          <w:sz w:val="22"/>
          <w:szCs w:val="22"/>
        </w:rPr>
      </w:pPr>
    </w:p>
    <w:p w14:paraId="5F3509D0" w14:textId="77777777" w:rsidR="00713CF6" w:rsidRPr="00713CF6" w:rsidRDefault="00DE6A34" w:rsidP="00DE6A34">
      <w:pPr>
        <w:pStyle w:val="Heading3"/>
        <w:spacing w:before="0" w:after="0"/>
        <w:ind w:left="284" w:firstLine="76"/>
        <w:rPr>
          <w:rFonts w:cs="Arial"/>
          <w:sz w:val="22"/>
          <w:szCs w:val="22"/>
        </w:rPr>
      </w:pPr>
      <w:bookmarkStart w:id="49" w:name="_Toc430615898"/>
      <w:r>
        <w:rPr>
          <w:rFonts w:cs="Arial"/>
          <w:sz w:val="22"/>
          <w:szCs w:val="22"/>
        </w:rPr>
        <w:t xml:space="preserve"> </w:t>
      </w:r>
      <w:r w:rsidR="009D4D44" w:rsidRPr="00CB5193">
        <w:rPr>
          <w:rFonts w:cs="Arial"/>
          <w:sz w:val="22"/>
          <w:szCs w:val="22"/>
        </w:rPr>
        <w:t>NO PICK-UP PROCEDURE</w:t>
      </w:r>
      <w:bookmarkEnd w:id="49"/>
    </w:p>
    <w:p w14:paraId="10C66AEC" w14:textId="77777777" w:rsidR="009D4D44" w:rsidRPr="00CB5193" w:rsidRDefault="009D4D44" w:rsidP="00DE6A34">
      <w:pPr>
        <w:tabs>
          <w:tab w:val="left" w:pos="720"/>
        </w:tabs>
        <w:ind w:left="284" w:firstLine="76"/>
        <w:rPr>
          <w:rFonts w:cs="Arial"/>
          <w:sz w:val="22"/>
          <w:szCs w:val="22"/>
        </w:rPr>
      </w:pPr>
      <w:r w:rsidRPr="00CB5193">
        <w:rPr>
          <w:rFonts w:cs="Arial"/>
          <w:sz w:val="22"/>
          <w:szCs w:val="22"/>
        </w:rPr>
        <w:t>The staff will take the following steps if a child is not picked up at the end of the day:</w:t>
      </w:r>
    </w:p>
    <w:p w14:paraId="2700AAF7" w14:textId="77777777" w:rsidR="009D4D44" w:rsidRPr="00CB5193" w:rsidRDefault="009D4D44" w:rsidP="00531A61">
      <w:pPr>
        <w:pStyle w:val="Header"/>
        <w:tabs>
          <w:tab w:val="clear" w:pos="4320"/>
          <w:tab w:val="clear" w:pos="8640"/>
        </w:tabs>
        <w:ind w:left="360"/>
        <w:rPr>
          <w:rFonts w:cs="Arial"/>
          <w:sz w:val="22"/>
          <w:szCs w:val="22"/>
        </w:rPr>
      </w:pPr>
    </w:p>
    <w:p w14:paraId="5FAB874B" w14:textId="77777777" w:rsidR="009D4D44" w:rsidRPr="00CB5193" w:rsidRDefault="009D4D44">
      <w:pPr>
        <w:numPr>
          <w:ilvl w:val="0"/>
          <w:numId w:val="7"/>
        </w:numPr>
        <w:spacing w:line="276" w:lineRule="auto"/>
        <w:ind w:left="567"/>
        <w:rPr>
          <w:rFonts w:cs="Arial"/>
          <w:sz w:val="22"/>
          <w:szCs w:val="22"/>
        </w:rPr>
      </w:pPr>
      <w:r w:rsidRPr="00CB5193">
        <w:rPr>
          <w:rFonts w:cs="Arial"/>
          <w:sz w:val="22"/>
          <w:szCs w:val="22"/>
        </w:rPr>
        <w:t>If a child has not been picked up by 5:30 p.m., phone the parent at work or home.</w:t>
      </w:r>
    </w:p>
    <w:p w14:paraId="52721F9D" w14:textId="47C12B1A" w:rsidR="009D4D44" w:rsidRPr="00CB5193" w:rsidRDefault="009D4D44">
      <w:pPr>
        <w:numPr>
          <w:ilvl w:val="0"/>
          <w:numId w:val="7"/>
        </w:numPr>
        <w:spacing w:line="276" w:lineRule="auto"/>
        <w:ind w:left="567"/>
        <w:rPr>
          <w:rFonts w:cs="Arial"/>
          <w:sz w:val="22"/>
          <w:szCs w:val="22"/>
        </w:rPr>
      </w:pPr>
      <w:r w:rsidRPr="00CB5193">
        <w:rPr>
          <w:rFonts w:cs="Arial"/>
          <w:sz w:val="22"/>
          <w:szCs w:val="22"/>
        </w:rPr>
        <w:t xml:space="preserve">If unable to contact the </w:t>
      </w:r>
      <w:r w:rsidR="00B571D8" w:rsidRPr="00CB5193">
        <w:rPr>
          <w:rFonts w:cs="Arial"/>
          <w:sz w:val="22"/>
          <w:szCs w:val="22"/>
        </w:rPr>
        <w:t>parents</w:t>
      </w:r>
      <w:r w:rsidRPr="00CB5193">
        <w:rPr>
          <w:rFonts w:cs="Arial"/>
          <w:sz w:val="22"/>
          <w:szCs w:val="22"/>
        </w:rPr>
        <w:t xml:space="preserve"> by 5:45 p.m., phone the emergency contact and ask them to pick up the child.  If they do so, leave a note on the door telling the parent where the child is.</w:t>
      </w:r>
    </w:p>
    <w:p w14:paraId="7F339BEE" w14:textId="77777777" w:rsidR="009D4D44" w:rsidRPr="00CB5193" w:rsidRDefault="009D4D44">
      <w:pPr>
        <w:numPr>
          <w:ilvl w:val="0"/>
          <w:numId w:val="7"/>
        </w:numPr>
        <w:spacing w:line="276" w:lineRule="auto"/>
        <w:ind w:left="567"/>
        <w:rPr>
          <w:rFonts w:cs="Arial"/>
          <w:sz w:val="22"/>
          <w:szCs w:val="22"/>
        </w:rPr>
      </w:pPr>
      <w:r w:rsidRPr="00CB5193">
        <w:rPr>
          <w:rFonts w:cs="Arial"/>
          <w:sz w:val="22"/>
          <w:szCs w:val="22"/>
        </w:rPr>
        <w:t xml:space="preserve">If unable to contact the parent or emergency contact by 6:00 p.m., phone the Executive Director or Program Coordinator to inform him/her of the situation.  Two staff </w:t>
      </w:r>
      <w:r w:rsidR="0079652F" w:rsidRPr="00CB5193">
        <w:rPr>
          <w:rFonts w:cs="Arial"/>
          <w:sz w:val="22"/>
          <w:szCs w:val="22"/>
        </w:rPr>
        <w:t>always need to stay with the child(ren</w:t>
      </w:r>
      <w:r w:rsidR="00446320" w:rsidRPr="00CB5193">
        <w:rPr>
          <w:rFonts w:cs="Arial"/>
          <w:sz w:val="22"/>
          <w:szCs w:val="22"/>
        </w:rPr>
        <w:t>),</w:t>
      </w:r>
      <w:r w:rsidRPr="00CB5193">
        <w:rPr>
          <w:rFonts w:cs="Arial"/>
          <w:sz w:val="22"/>
          <w:szCs w:val="22"/>
        </w:rPr>
        <w:t xml:space="preserve"> one of </w:t>
      </w:r>
      <w:r w:rsidR="00361C5D" w:rsidRPr="00CB5193">
        <w:rPr>
          <w:rFonts w:cs="Arial"/>
          <w:sz w:val="22"/>
          <w:szCs w:val="22"/>
        </w:rPr>
        <w:t xml:space="preserve">whom </w:t>
      </w:r>
      <w:r w:rsidRPr="00CB5193">
        <w:rPr>
          <w:rFonts w:cs="Arial"/>
          <w:sz w:val="22"/>
          <w:szCs w:val="22"/>
        </w:rPr>
        <w:t>must be the Executive Director or the Program Coordinator.</w:t>
      </w:r>
    </w:p>
    <w:p w14:paraId="5054BF56" w14:textId="4C7A54F0" w:rsidR="009D4D44" w:rsidRPr="00CB5193" w:rsidRDefault="009D4D44">
      <w:pPr>
        <w:numPr>
          <w:ilvl w:val="0"/>
          <w:numId w:val="8"/>
        </w:numPr>
        <w:spacing w:line="276" w:lineRule="auto"/>
        <w:ind w:left="567"/>
        <w:rPr>
          <w:rFonts w:cs="Arial"/>
          <w:sz w:val="22"/>
          <w:szCs w:val="22"/>
        </w:rPr>
      </w:pPr>
      <w:r w:rsidRPr="00CB5193">
        <w:rPr>
          <w:rFonts w:cs="Arial"/>
          <w:sz w:val="22"/>
          <w:szCs w:val="22"/>
        </w:rPr>
        <w:t xml:space="preserve">At </w:t>
      </w:r>
      <w:r w:rsidR="00D30A51">
        <w:rPr>
          <w:rFonts w:cs="Arial"/>
          <w:sz w:val="22"/>
          <w:szCs w:val="22"/>
        </w:rPr>
        <w:t>6</w:t>
      </w:r>
      <w:r w:rsidRPr="00CB5193">
        <w:rPr>
          <w:rFonts w:cs="Arial"/>
          <w:sz w:val="22"/>
          <w:szCs w:val="22"/>
        </w:rPr>
        <w:t>:</w:t>
      </w:r>
      <w:r w:rsidR="00D30A51">
        <w:rPr>
          <w:rFonts w:cs="Arial"/>
          <w:sz w:val="22"/>
          <w:szCs w:val="22"/>
        </w:rPr>
        <w:t>3</w:t>
      </w:r>
      <w:r w:rsidRPr="00CB5193">
        <w:rPr>
          <w:rFonts w:cs="Arial"/>
          <w:sz w:val="22"/>
          <w:szCs w:val="22"/>
        </w:rPr>
        <w:t xml:space="preserve">0 p.m., if the parent or the emergency contact have not called or cannot be reached, the senior staff will contact the Emergency Social Services (After Hours) at </w:t>
      </w:r>
      <w:r w:rsidRPr="009C4B7F">
        <w:rPr>
          <w:rFonts w:cs="Arial"/>
          <w:sz w:val="22"/>
          <w:szCs w:val="22"/>
        </w:rPr>
        <w:t>427-3390 and</w:t>
      </w:r>
      <w:r w:rsidRPr="00CB5193">
        <w:rPr>
          <w:rFonts w:cs="Arial"/>
          <w:sz w:val="22"/>
          <w:szCs w:val="22"/>
        </w:rPr>
        <w:t xml:space="preserve"> place </w:t>
      </w:r>
      <w:r w:rsidR="00023096" w:rsidRPr="00CB5193">
        <w:rPr>
          <w:rFonts w:cs="Arial"/>
          <w:sz w:val="22"/>
          <w:szCs w:val="22"/>
        </w:rPr>
        <w:t>the child</w:t>
      </w:r>
      <w:r w:rsidRPr="00CB5193">
        <w:rPr>
          <w:rFonts w:cs="Arial"/>
          <w:sz w:val="22"/>
          <w:szCs w:val="22"/>
        </w:rPr>
        <w:t>(ren) in their care.  A note shall be left on the door for the parent(s) outlining t</w:t>
      </w:r>
      <w:r w:rsidR="003F586D">
        <w:rPr>
          <w:rFonts w:cs="Arial"/>
          <w:sz w:val="22"/>
          <w:szCs w:val="22"/>
        </w:rPr>
        <w:t xml:space="preserve">he location of the child(ren). </w:t>
      </w:r>
      <w:r w:rsidRPr="00CB5193">
        <w:rPr>
          <w:rFonts w:cs="Arial"/>
          <w:sz w:val="22"/>
          <w:szCs w:val="22"/>
        </w:rPr>
        <w:t>The local police will be advised.</w:t>
      </w:r>
    </w:p>
    <w:p w14:paraId="5E3D398E" w14:textId="77777777" w:rsidR="009D4D44" w:rsidRPr="00CB5193" w:rsidRDefault="009D4D44">
      <w:pPr>
        <w:numPr>
          <w:ilvl w:val="0"/>
          <w:numId w:val="8"/>
        </w:numPr>
        <w:spacing w:line="276" w:lineRule="auto"/>
        <w:ind w:left="567"/>
        <w:rPr>
          <w:rFonts w:cs="Arial"/>
          <w:sz w:val="22"/>
          <w:szCs w:val="22"/>
        </w:rPr>
      </w:pPr>
      <w:r w:rsidRPr="009C4B7F">
        <w:rPr>
          <w:rFonts w:cs="Arial"/>
          <w:sz w:val="22"/>
          <w:szCs w:val="22"/>
        </w:rPr>
        <w:t>The Acting Supervisor</w:t>
      </w:r>
      <w:r w:rsidR="001E681D" w:rsidRPr="009C4B7F">
        <w:rPr>
          <w:rFonts w:cs="Arial"/>
          <w:sz w:val="22"/>
          <w:szCs w:val="22"/>
        </w:rPr>
        <w:t>/Senior</w:t>
      </w:r>
      <w:r w:rsidR="001E681D">
        <w:rPr>
          <w:rFonts w:cs="Arial"/>
          <w:sz w:val="22"/>
          <w:szCs w:val="22"/>
        </w:rPr>
        <w:t xml:space="preserve"> Staff Member</w:t>
      </w:r>
      <w:r w:rsidRPr="00CB5193">
        <w:rPr>
          <w:rFonts w:cs="Arial"/>
          <w:sz w:val="22"/>
          <w:szCs w:val="22"/>
        </w:rPr>
        <w:t xml:space="preserve"> shall make a written report of what actions were taken and will keep a record of the times and results of all the calls made.</w:t>
      </w:r>
    </w:p>
    <w:p w14:paraId="42B1E130" w14:textId="34201C13" w:rsidR="00F41E5F" w:rsidRPr="00983EAE" w:rsidRDefault="009D4D44">
      <w:pPr>
        <w:numPr>
          <w:ilvl w:val="0"/>
          <w:numId w:val="8"/>
        </w:numPr>
        <w:spacing w:line="276" w:lineRule="auto"/>
        <w:ind w:left="567"/>
        <w:rPr>
          <w:rFonts w:cs="Arial"/>
          <w:sz w:val="22"/>
          <w:szCs w:val="22"/>
        </w:rPr>
      </w:pPr>
      <w:r w:rsidRPr="00CB5193">
        <w:rPr>
          <w:rFonts w:cs="Arial"/>
          <w:sz w:val="22"/>
          <w:szCs w:val="22"/>
        </w:rPr>
        <w:t xml:space="preserve">The incident will be assessed to determine the nature of the lateness.  It will then be reviewed by the Board of Directors and dealt with accordingly.  Should it become necessary, the </w:t>
      </w:r>
      <w:r w:rsidR="00FB51D4" w:rsidRPr="00CB5193">
        <w:rPr>
          <w:rFonts w:cs="Arial"/>
          <w:sz w:val="22"/>
          <w:szCs w:val="22"/>
        </w:rPr>
        <w:t>parents</w:t>
      </w:r>
      <w:r w:rsidRPr="00CB5193">
        <w:rPr>
          <w:rFonts w:cs="Arial"/>
          <w:sz w:val="22"/>
          <w:szCs w:val="22"/>
        </w:rPr>
        <w:t xml:space="preserve"> will be requested to find an alternate facility better suited to their</w:t>
      </w:r>
      <w:r w:rsidR="00361C5D" w:rsidRPr="00CB5193">
        <w:rPr>
          <w:rFonts w:cs="Arial"/>
          <w:sz w:val="22"/>
          <w:szCs w:val="22"/>
        </w:rPr>
        <w:t xml:space="preserve"> family’s </w:t>
      </w:r>
      <w:r w:rsidRPr="00CB5193">
        <w:rPr>
          <w:rFonts w:cs="Arial"/>
          <w:sz w:val="22"/>
          <w:szCs w:val="22"/>
        </w:rPr>
        <w:t>needs.</w:t>
      </w:r>
    </w:p>
    <w:p w14:paraId="7AE4DC2B" w14:textId="77777777" w:rsidR="00152FB9" w:rsidRPr="00EC75FB" w:rsidRDefault="00152FB9" w:rsidP="007164E8">
      <w:pPr>
        <w:pStyle w:val="Heading1"/>
        <w:pageBreakBefore/>
        <w:spacing w:before="0" w:after="0" w:line="276" w:lineRule="auto"/>
        <w:rPr>
          <w:rFonts w:cs="Arial"/>
          <w:sz w:val="22"/>
          <w:szCs w:val="22"/>
          <w:u w:val="single"/>
        </w:rPr>
      </w:pPr>
      <w:bookmarkStart w:id="50" w:name="_Toc430615899"/>
      <w:r w:rsidRPr="00EC75FB">
        <w:rPr>
          <w:rFonts w:cs="Arial"/>
          <w:sz w:val="22"/>
          <w:szCs w:val="22"/>
          <w:u w:val="single"/>
        </w:rPr>
        <w:lastRenderedPageBreak/>
        <w:t>CHILD GUIDANCE POLICIES</w:t>
      </w:r>
      <w:bookmarkEnd w:id="50"/>
    </w:p>
    <w:p w14:paraId="38DF5A87" w14:textId="246E9D44" w:rsidR="00152FB9" w:rsidRPr="00A247D1" w:rsidRDefault="00152FB9" w:rsidP="007164E8">
      <w:pPr>
        <w:tabs>
          <w:tab w:val="left" w:pos="2880"/>
          <w:tab w:val="right" w:pos="7920"/>
        </w:tabs>
        <w:spacing w:line="276" w:lineRule="auto"/>
        <w:rPr>
          <w:rFonts w:cs="Arial"/>
          <w:sz w:val="22"/>
          <w:szCs w:val="22"/>
        </w:rPr>
      </w:pPr>
      <w:r w:rsidRPr="00A247D1">
        <w:rPr>
          <w:rFonts w:cs="Arial"/>
          <w:sz w:val="22"/>
          <w:szCs w:val="22"/>
        </w:rPr>
        <w:t xml:space="preserve">The Monarch Child Care Society child guidance policy was developed to ensure the safety, </w:t>
      </w:r>
      <w:r w:rsidR="00CD43F3" w:rsidRPr="00A247D1">
        <w:rPr>
          <w:rFonts w:cs="Arial"/>
          <w:sz w:val="22"/>
          <w:szCs w:val="22"/>
        </w:rPr>
        <w:t>well-being,</w:t>
      </w:r>
      <w:r w:rsidRPr="00A247D1">
        <w:rPr>
          <w:rFonts w:cs="Arial"/>
          <w:sz w:val="22"/>
          <w:szCs w:val="22"/>
        </w:rPr>
        <w:t xml:space="preserve"> and positive social interaction of all persons.  Positive behavior from the children </w:t>
      </w:r>
      <w:r w:rsidR="0079652F" w:rsidRPr="00A247D1">
        <w:rPr>
          <w:rFonts w:cs="Arial"/>
          <w:sz w:val="22"/>
          <w:szCs w:val="22"/>
        </w:rPr>
        <w:t>will always be encouraged in</w:t>
      </w:r>
      <w:r w:rsidRPr="00A247D1">
        <w:rPr>
          <w:rFonts w:cs="Arial"/>
          <w:sz w:val="22"/>
          <w:szCs w:val="22"/>
        </w:rPr>
        <w:t xml:space="preserve"> the Centre.  This will be achieved through reinforcement of appropriate behaviors and the prevention, </w:t>
      </w:r>
      <w:r w:rsidR="00B12BEC" w:rsidRPr="00A247D1">
        <w:rPr>
          <w:rFonts w:cs="Arial"/>
          <w:sz w:val="22"/>
          <w:szCs w:val="22"/>
        </w:rPr>
        <w:t>redirection,</w:t>
      </w:r>
      <w:r w:rsidRPr="00A247D1">
        <w:rPr>
          <w:rFonts w:cs="Arial"/>
          <w:sz w:val="22"/>
          <w:szCs w:val="22"/>
        </w:rPr>
        <w:t xml:space="preserve"> and intervention of less desirable behaviors.</w:t>
      </w:r>
    </w:p>
    <w:p w14:paraId="6BA0BF16" w14:textId="77777777" w:rsidR="00152FB9" w:rsidRPr="00610599" w:rsidRDefault="00152FB9" w:rsidP="007164E8">
      <w:pPr>
        <w:tabs>
          <w:tab w:val="left" w:pos="2880"/>
          <w:tab w:val="right" w:pos="7920"/>
        </w:tabs>
        <w:spacing w:line="276" w:lineRule="auto"/>
        <w:rPr>
          <w:rFonts w:cs="Arial"/>
          <w:sz w:val="22"/>
          <w:szCs w:val="22"/>
        </w:rPr>
      </w:pPr>
    </w:p>
    <w:p w14:paraId="10CFAB3A" w14:textId="77777777" w:rsidR="00152FB9" w:rsidRPr="00610599" w:rsidRDefault="00152FB9" w:rsidP="007164E8">
      <w:pPr>
        <w:pStyle w:val="Heading3"/>
        <w:spacing w:before="0" w:after="0" w:line="276" w:lineRule="auto"/>
        <w:rPr>
          <w:rFonts w:cs="Arial"/>
          <w:sz w:val="22"/>
          <w:szCs w:val="22"/>
        </w:rPr>
      </w:pPr>
      <w:bookmarkStart w:id="51" w:name="_Toc430615900"/>
      <w:r w:rsidRPr="00A247D1">
        <w:rPr>
          <w:rFonts w:cs="Arial"/>
          <w:sz w:val="22"/>
          <w:szCs w:val="22"/>
        </w:rPr>
        <w:t>REINFORCEMENT OF APPROPRIATE BEHAVIOR</w:t>
      </w:r>
      <w:bookmarkEnd w:id="51"/>
    </w:p>
    <w:p w14:paraId="09E889D8" w14:textId="320D7017" w:rsidR="00152FB9" w:rsidRPr="00A247D1" w:rsidRDefault="00152FB9" w:rsidP="007164E8">
      <w:pPr>
        <w:tabs>
          <w:tab w:val="left" w:pos="2880"/>
          <w:tab w:val="right" w:pos="7920"/>
        </w:tabs>
        <w:spacing w:line="276" w:lineRule="auto"/>
        <w:ind w:left="360"/>
        <w:rPr>
          <w:rFonts w:cs="Arial"/>
          <w:sz w:val="22"/>
          <w:szCs w:val="22"/>
        </w:rPr>
      </w:pPr>
      <w:r w:rsidRPr="00A247D1">
        <w:rPr>
          <w:rFonts w:cs="Arial"/>
          <w:sz w:val="22"/>
          <w:szCs w:val="22"/>
        </w:rPr>
        <w:t xml:space="preserve">When children display behavior that contributes to a positive atmosphere, this behavior is acknowledged and encouraged by staff.  This is done through verbal praise, special privileges, positive </w:t>
      </w:r>
      <w:r w:rsidR="00B12BEC" w:rsidRPr="00A247D1">
        <w:rPr>
          <w:rFonts w:cs="Arial"/>
          <w:sz w:val="22"/>
          <w:szCs w:val="22"/>
        </w:rPr>
        <w:t>feedback,</w:t>
      </w:r>
      <w:r w:rsidRPr="00A247D1">
        <w:rPr>
          <w:rFonts w:cs="Arial"/>
          <w:sz w:val="22"/>
          <w:szCs w:val="22"/>
        </w:rPr>
        <w:t xml:space="preserve"> and rewards.</w:t>
      </w:r>
    </w:p>
    <w:p w14:paraId="38FCD8AB" w14:textId="77777777" w:rsidR="00152FB9" w:rsidRPr="00A247D1" w:rsidRDefault="00152FB9" w:rsidP="007164E8">
      <w:pPr>
        <w:tabs>
          <w:tab w:val="left" w:pos="2880"/>
          <w:tab w:val="right" w:pos="7920"/>
        </w:tabs>
        <w:spacing w:line="276" w:lineRule="auto"/>
        <w:ind w:left="360"/>
        <w:rPr>
          <w:rFonts w:cs="Arial"/>
          <w:sz w:val="22"/>
          <w:szCs w:val="22"/>
        </w:rPr>
      </w:pPr>
    </w:p>
    <w:p w14:paraId="5710F09C" w14:textId="77777777" w:rsidR="00152FB9" w:rsidRPr="00610599" w:rsidRDefault="00152FB9" w:rsidP="007164E8">
      <w:pPr>
        <w:pStyle w:val="Heading3"/>
        <w:spacing w:before="0" w:after="0" w:line="276" w:lineRule="auto"/>
        <w:rPr>
          <w:rFonts w:cs="Arial"/>
          <w:sz w:val="22"/>
          <w:szCs w:val="22"/>
        </w:rPr>
      </w:pPr>
      <w:bookmarkStart w:id="52" w:name="_Toc430615901"/>
      <w:r w:rsidRPr="00A247D1">
        <w:rPr>
          <w:rFonts w:cs="Arial"/>
          <w:sz w:val="22"/>
          <w:szCs w:val="22"/>
        </w:rPr>
        <w:t>PREVENTION</w:t>
      </w:r>
      <w:bookmarkEnd w:id="52"/>
    </w:p>
    <w:p w14:paraId="3FEB7E5E" w14:textId="61847222" w:rsidR="00152FB9" w:rsidRPr="00A247D1" w:rsidRDefault="00152FB9" w:rsidP="007164E8">
      <w:pPr>
        <w:tabs>
          <w:tab w:val="left" w:pos="2880"/>
          <w:tab w:val="right" w:pos="7920"/>
        </w:tabs>
        <w:spacing w:line="276" w:lineRule="auto"/>
        <w:ind w:left="360"/>
        <w:rPr>
          <w:rFonts w:cs="Arial"/>
          <w:sz w:val="22"/>
          <w:szCs w:val="22"/>
        </w:rPr>
      </w:pPr>
      <w:r w:rsidRPr="00A247D1">
        <w:rPr>
          <w:rFonts w:cs="Arial"/>
          <w:sz w:val="22"/>
          <w:szCs w:val="22"/>
        </w:rPr>
        <w:t>Our first step in child guidance is to minimize the possibility for conflicts and behavior problems to arise.  This is done by programming developmentally appropriate activities.  Secondly, the cooperative efforts of children and staff come together to establish clear and reasonable limits.  These limits focus on respect for other persons and property and taking responsibility for one’s own actions and property.  The staff strives to give children opportunities to build their skills with which they ca</w:t>
      </w:r>
      <w:r w:rsidR="000372DF">
        <w:rPr>
          <w:rFonts w:cs="Arial"/>
          <w:sz w:val="22"/>
          <w:szCs w:val="22"/>
        </w:rPr>
        <w:t xml:space="preserve">n resolve their own conflicts. Staff </w:t>
      </w:r>
      <w:r w:rsidRPr="00A247D1">
        <w:rPr>
          <w:rFonts w:cs="Arial"/>
          <w:sz w:val="22"/>
          <w:szCs w:val="22"/>
        </w:rPr>
        <w:t xml:space="preserve">oversee and remain available to children </w:t>
      </w:r>
      <w:r w:rsidR="0079652F" w:rsidRPr="00A247D1">
        <w:rPr>
          <w:rFonts w:cs="Arial"/>
          <w:sz w:val="22"/>
          <w:szCs w:val="22"/>
        </w:rPr>
        <w:t>to</w:t>
      </w:r>
      <w:r w:rsidRPr="00A247D1">
        <w:rPr>
          <w:rFonts w:cs="Arial"/>
          <w:sz w:val="22"/>
          <w:szCs w:val="22"/>
        </w:rPr>
        <w:t xml:space="preserve"> encourage conflict resolution.  When a child </w:t>
      </w:r>
      <w:r w:rsidR="00023096" w:rsidRPr="00A247D1">
        <w:rPr>
          <w:rFonts w:cs="Arial"/>
          <w:sz w:val="22"/>
          <w:szCs w:val="22"/>
        </w:rPr>
        <w:t>displays</w:t>
      </w:r>
      <w:r w:rsidRPr="00A247D1">
        <w:rPr>
          <w:rFonts w:cs="Arial"/>
          <w:sz w:val="22"/>
          <w:szCs w:val="22"/>
        </w:rPr>
        <w:t xml:space="preserve"> appropriate behavior, the following child guidance steps will be implemented:</w:t>
      </w:r>
    </w:p>
    <w:p w14:paraId="485BB2FD" w14:textId="77777777" w:rsidR="00152FB9" w:rsidRPr="00A247D1" w:rsidRDefault="00152FB9" w:rsidP="007164E8">
      <w:pPr>
        <w:tabs>
          <w:tab w:val="left" w:pos="2880"/>
          <w:tab w:val="right" w:pos="7920"/>
        </w:tabs>
        <w:spacing w:line="276" w:lineRule="auto"/>
        <w:rPr>
          <w:rFonts w:cs="Arial"/>
          <w:sz w:val="22"/>
          <w:szCs w:val="22"/>
        </w:rPr>
      </w:pPr>
    </w:p>
    <w:p w14:paraId="00EE81C2" w14:textId="77777777" w:rsidR="00152FB9" w:rsidRPr="00610599" w:rsidRDefault="00152FB9" w:rsidP="007164E8">
      <w:pPr>
        <w:pStyle w:val="Heading3"/>
        <w:spacing w:before="0" w:after="0" w:line="276" w:lineRule="auto"/>
        <w:rPr>
          <w:rFonts w:cs="Arial"/>
          <w:sz w:val="22"/>
          <w:szCs w:val="22"/>
        </w:rPr>
      </w:pPr>
      <w:bookmarkStart w:id="53" w:name="_Toc430615903"/>
      <w:r w:rsidRPr="00A247D1">
        <w:rPr>
          <w:rFonts w:cs="Arial"/>
          <w:sz w:val="22"/>
          <w:szCs w:val="22"/>
        </w:rPr>
        <w:t>REDIRECTION</w:t>
      </w:r>
      <w:bookmarkEnd w:id="53"/>
      <w:r w:rsidRPr="00A247D1">
        <w:rPr>
          <w:rFonts w:cs="Arial"/>
          <w:sz w:val="22"/>
          <w:szCs w:val="22"/>
        </w:rPr>
        <w:t xml:space="preserve"> </w:t>
      </w:r>
    </w:p>
    <w:p w14:paraId="58F4ADE4" w14:textId="674AE9EB" w:rsidR="00152FB9" w:rsidRPr="00A247D1" w:rsidRDefault="00152FB9" w:rsidP="007164E8">
      <w:pPr>
        <w:tabs>
          <w:tab w:val="left" w:pos="2880"/>
          <w:tab w:val="right" w:pos="7920"/>
        </w:tabs>
        <w:spacing w:line="276" w:lineRule="auto"/>
        <w:ind w:left="360"/>
        <w:rPr>
          <w:rFonts w:cs="Arial"/>
          <w:sz w:val="22"/>
          <w:szCs w:val="22"/>
        </w:rPr>
      </w:pPr>
      <w:r w:rsidRPr="00A247D1">
        <w:rPr>
          <w:rFonts w:cs="Arial"/>
          <w:sz w:val="22"/>
          <w:szCs w:val="22"/>
        </w:rPr>
        <w:t xml:space="preserve">If a child displays inappropriate behavior, </w:t>
      </w:r>
      <w:r w:rsidR="00023096" w:rsidRPr="00A247D1">
        <w:rPr>
          <w:rFonts w:cs="Arial"/>
          <w:sz w:val="22"/>
          <w:szCs w:val="22"/>
        </w:rPr>
        <w:t>the staff</w:t>
      </w:r>
      <w:r w:rsidRPr="00A247D1">
        <w:rPr>
          <w:rFonts w:cs="Arial"/>
          <w:sz w:val="22"/>
          <w:szCs w:val="22"/>
        </w:rPr>
        <w:t xml:space="preserve"> and child will discuss appropriate alternatives.  If the behavior persists, there is further discussion</w:t>
      </w:r>
      <w:r w:rsidR="000372DF">
        <w:rPr>
          <w:rFonts w:cs="Arial"/>
          <w:sz w:val="22"/>
          <w:szCs w:val="22"/>
        </w:rPr>
        <w:t xml:space="preserve">, with consequences presented. </w:t>
      </w:r>
      <w:r w:rsidRPr="00A247D1">
        <w:rPr>
          <w:rFonts w:cs="Arial"/>
          <w:sz w:val="22"/>
          <w:szCs w:val="22"/>
        </w:rPr>
        <w:t>Should the behavior continue, the consequences shall be followed through with.</w:t>
      </w:r>
    </w:p>
    <w:p w14:paraId="3DBFE96F" w14:textId="77777777" w:rsidR="00152FB9" w:rsidRPr="00A247D1" w:rsidRDefault="00152FB9" w:rsidP="007164E8">
      <w:pPr>
        <w:tabs>
          <w:tab w:val="left" w:pos="2880"/>
          <w:tab w:val="right" w:pos="7920"/>
        </w:tabs>
        <w:spacing w:line="276" w:lineRule="auto"/>
        <w:ind w:left="360"/>
        <w:rPr>
          <w:rFonts w:cs="Arial"/>
          <w:sz w:val="22"/>
          <w:szCs w:val="22"/>
        </w:rPr>
      </w:pPr>
    </w:p>
    <w:p w14:paraId="066B11F5" w14:textId="77777777" w:rsidR="00152FB9" w:rsidRPr="00610599" w:rsidRDefault="00152FB9" w:rsidP="007164E8">
      <w:pPr>
        <w:pStyle w:val="Heading3"/>
        <w:spacing w:before="0" w:after="0" w:line="276" w:lineRule="auto"/>
        <w:rPr>
          <w:rFonts w:cs="Arial"/>
          <w:sz w:val="22"/>
          <w:szCs w:val="22"/>
        </w:rPr>
      </w:pPr>
      <w:bookmarkStart w:id="54" w:name="_Toc430615904"/>
      <w:r w:rsidRPr="00A247D1">
        <w:rPr>
          <w:rFonts w:cs="Arial"/>
          <w:sz w:val="22"/>
          <w:szCs w:val="22"/>
        </w:rPr>
        <w:t>INTERVENTION</w:t>
      </w:r>
      <w:bookmarkEnd w:id="54"/>
      <w:r w:rsidRPr="00A247D1">
        <w:rPr>
          <w:rFonts w:cs="Arial"/>
          <w:sz w:val="22"/>
          <w:szCs w:val="22"/>
        </w:rPr>
        <w:t xml:space="preserve">  </w:t>
      </w:r>
    </w:p>
    <w:p w14:paraId="549C942F" w14:textId="49AE9E04" w:rsidR="00152FB9" w:rsidRPr="00A247D1" w:rsidRDefault="00152FB9" w:rsidP="007164E8">
      <w:pPr>
        <w:tabs>
          <w:tab w:val="left" w:pos="2880"/>
          <w:tab w:val="right" w:pos="7920"/>
        </w:tabs>
        <w:spacing w:line="276" w:lineRule="auto"/>
        <w:ind w:left="360"/>
        <w:rPr>
          <w:rFonts w:cs="Arial"/>
          <w:sz w:val="22"/>
          <w:szCs w:val="22"/>
        </w:rPr>
      </w:pPr>
      <w:r w:rsidRPr="00A247D1">
        <w:rPr>
          <w:rFonts w:cs="Arial"/>
          <w:sz w:val="22"/>
          <w:szCs w:val="22"/>
        </w:rPr>
        <w:t xml:space="preserve">When </w:t>
      </w:r>
      <w:r w:rsidR="00092C26" w:rsidRPr="00A247D1">
        <w:rPr>
          <w:rFonts w:cs="Arial"/>
          <w:sz w:val="22"/>
          <w:szCs w:val="22"/>
        </w:rPr>
        <w:t>there</w:t>
      </w:r>
      <w:r w:rsidRPr="00A247D1">
        <w:rPr>
          <w:rFonts w:cs="Arial"/>
          <w:sz w:val="22"/>
          <w:szCs w:val="22"/>
        </w:rPr>
        <w:t xml:space="preserve"> is a </w:t>
      </w:r>
      <w:r w:rsidR="007A4C9F" w:rsidRPr="00A247D1">
        <w:rPr>
          <w:rFonts w:cs="Arial"/>
          <w:sz w:val="22"/>
          <w:szCs w:val="22"/>
        </w:rPr>
        <w:t>conflict,</w:t>
      </w:r>
      <w:r w:rsidRPr="00A247D1">
        <w:rPr>
          <w:rFonts w:cs="Arial"/>
          <w:sz w:val="22"/>
          <w:szCs w:val="22"/>
        </w:rPr>
        <w:t xml:space="preserve"> the children cannot resolve, or when behavior is jeopardizing the safety of others, it is ne</w:t>
      </w:r>
      <w:r w:rsidR="00FD7397">
        <w:rPr>
          <w:rFonts w:cs="Arial"/>
          <w:sz w:val="22"/>
          <w:szCs w:val="22"/>
        </w:rPr>
        <w:t>cessary for staff intervention.</w:t>
      </w:r>
      <w:r w:rsidRPr="00A247D1">
        <w:rPr>
          <w:rFonts w:cs="Arial"/>
          <w:sz w:val="22"/>
          <w:szCs w:val="22"/>
        </w:rPr>
        <w:t xml:space="preserve"> It is </w:t>
      </w:r>
      <w:r w:rsidR="0079652F" w:rsidRPr="00A247D1">
        <w:rPr>
          <w:rFonts w:cs="Arial"/>
          <w:sz w:val="22"/>
          <w:szCs w:val="22"/>
        </w:rPr>
        <w:t>currently</w:t>
      </w:r>
      <w:r w:rsidRPr="00A247D1">
        <w:rPr>
          <w:rFonts w:cs="Arial"/>
          <w:sz w:val="22"/>
          <w:szCs w:val="22"/>
        </w:rPr>
        <w:t xml:space="preserve"> that staff guidance takes place, being both </w:t>
      </w:r>
      <w:r w:rsidR="00FD7397">
        <w:rPr>
          <w:rFonts w:cs="Arial"/>
          <w:sz w:val="22"/>
          <w:szCs w:val="22"/>
        </w:rPr>
        <w:t xml:space="preserve">age- and incident-appropriate. </w:t>
      </w:r>
      <w:r w:rsidRPr="00A247D1">
        <w:rPr>
          <w:rFonts w:cs="Arial"/>
          <w:sz w:val="22"/>
          <w:szCs w:val="22"/>
        </w:rPr>
        <w:t xml:space="preserve">It is a goal of the Centre to enhance the child’s self-esteem and although a behavior may be </w:t>
      </w:r>
      <w:r w:rsidR="00023096" w:rsidRPr="00A247D1">
        <w:rPr>
          <w:rFonts w:cs="Arial"/>
          <w:sz w:val="22"/>
          <w:szCs w:val="22"/>
        </w:rPr>
        <w:t>deemed</w:t>
      </w:r>
      <w:r w:rsidRPr="00A247D1">
        <w:rPr>
          <w:rFonts w:cs="Arial"/>
          <w:sz w:val="22"/>
          <w:szCs w:val="22"/>
        </w:rPr>
        <w:t xml:space="preserve"> inappropriate, it in no way should </w:t>
      </w:r>
      <w:r w:rsidR="00793893" w:rsidRPr="00A247D1">
        <w:rPr>
          <w:rFonts w:cs="Arial"/>
          <w:sz w:val="22"/>
          <w:szCs w:val="22"/>
        </w:rPr>
        <w:t>reflect</w:t>
      </w:r>
      <w:r w:rsidRPr="00A247D1">
        <w:rPr>
          <w:rFonts w:cs="Arial"/>
          <w:sz w:val="22"/>
          <w:szCs w:val="22"/>
        </w:rPr>
        <w:t xml:space="preserve"> the child or that child’s self-worth.</w:t>
      </w:r>
    </w:p>
    <w:p w14:paraId="15EDA10C" w14:textId="77777777" w:rsidR="00152FB9" w:rsidRPr="00A247D1" w:rsidRDefault="00152FB9" w:rsidP="007164E8">
      <w:pPr>
        <w:tabs>
          <w:tab w:val="left" w:pos="2880"/>
          <w:tab w:val="right" w:pos="7920"/>
        </w:tabs>
        <w:spacing w:line="276" w:lineRule="auto"/>
        <w:ind w:left="360"/>
        <w:rPr>
          <w:rFonts w:cs="Arial"/>
          <w:sz w:val="22"/>
          <w:szCs w:val="22"/>
        </w:rPr>
      </w:pPr>
    </w:p>
    <w:p w14:paraId="58481842" w14:textId="77777777" w:rsidR="00AF62CD" w:rsidRPr="00A247D1" w:rsidRDefault="00AF62CD" w:rsidP="007164E8">
      <w:pPr>
        <w:pStyle w:val="Heading3"/>
        <w:spacing w:before="0" w:after="0" w:line="276" w:lineRule="auto"/>
        <w:rPr>
          <w:rFonts w:cs="Arial"/>
          <w:sz w:val="22"/>
          <w:szCs w:val="22"/>
        </w:rPr>
      </w:pPr>
      <w:bookmarkStart w:id="55" w:name="_Toc430615902"/>
      <w:r w:rsidRPr="00A247D1">
        <w:rPr>
          <w:rFonts w:cs="Arial"/>
          <w:sz w:val="22"/>
          <w:szCs w:val="22"/>
        </w:rPr>
        <w:t>BULLYING</w:t>
      </w:r>
      <w:bookmarkEnd w:id="55"/>
    </w:p>
    <w:p w14:paraId="60D78014" w14:textId="77777777" w:rsidR="00AF62CD" w:rsidRPr="00A247D1" w:rsidRDefault="00AF62CD" w:rsidP="007164E8">
      <w:pPr>
        <w:tabs>
          <w:tab w:val="left" w:pos="2880"/>
          <w:tab w:val="right" w:pos="7920"/>
        </w:tabs>
        <w:spacing w:line="276" w:lineRule="auto"/>
        <w:ind w:left="360"/>
        <w:rPr>
          <w:rFonts w:cs="Arial"/>
          <w:sz w:val="22"/>
          <w:szCs w:val="22"/>
        </w:rPr>
      </w:pPr>
      <w:r w:rsidRPr="00A247D1">
        <w:rPr>
          <w:rFonts w:cs="Arial"/>
          <w:sz w:val="22"/>
          <w:szCs w:val="22"/>
        </w:rPr>
        <w:t xml:space="preserve">Monarch Child Care Society has a </w:t>
      </w:r>
      <w:r w:rsidR="0079652F" w:rsidRPr="00A247D1">
        <w:rPr>
          <w:rFonts w:cs="Arial"/>
          <w:sz w:val="22"/>
          <w:szCs w:val="22"/>
        </w:rPr>
        <w:t>zero-tolerance</w:t>
      </w:r>
      <w:r w:rsidRPr="00A247D1">
        <w:rPr>
          <w:rFonts w:cs="Arial"/>
          <w:sz w:val="22"/>
          <w:szCs w:val="22"/>
        </w:rPr>
        <w:t xml:space="preserve"> p</w:t>
      </w:r>
      <w:r w:rsidR="000372DF">
        <w:rPr>
          <w:rFonts w:cs="Arial"/>
          <w:sz w:val="22"/>
          <w:szCs w:val="22"/>
        </w:rPr>
        <w:t xml:space="preserve">olicy in relation to </w:t>
      </w:r>
      <w:r w:rsidR="0079652F">
        <w:rPr>
          <w:rFonts w:cs="Arial"/>
          <w:sz w:val="22"/>
          <w:szCs w:val="22"/>
        </w:rPr>
        <w:t>bullying.</w:t>
      </w:r>
      <w:r w:rsidR="0079652F" w:rsidRPr="00A247D1">
        <w:rPr>
          <w:rFonts w:cs="Arial"/>
          <w:sz w:val="22"/>
          <w:szCs w:val="22"/>
        </w:rPr>
        <w:t xml:space="preserve"> Staff</w:t>
      </w:r>
      <w:r w:rsidRPr="00A247D1">
        <w:rPr>
          <w:rFonts w:cs="Arial"/>
          <w:sz w:val="22"/>
          <w:szCs w:val="22"/>
        </w:rPr>
        <w:t xml:space="preserve"> watch for bullying and educate the children as to what constitutes bullying, as well as encouraging children to report any incidences of bullying.  Any incidences of bullying will be reported to the Executive Director, who will work with staff and the family to take steps to address the behavior.</w:t>
      </w:r>
    </w:p>
    <w:p w14:paraId="465972E1" w14:textId="77777777" w:rsidR="00152FB9" w:rsidRDefault="00152FB9">
      <w:pPr>
        <w:suppressAutoHyphens w:val="0"/>
        <w:rPr>
          <w:rFonts w:cs="Arial"/>
          <w:b/>
          <w:sz w:val="22"/>
          <w:szCs w:val="22"/>
        </w:rPr>
      </w:pPr>
      <w:r>
        <w:rPr>
          <w:rFonts w:cs="Arial"/>
          <w:sz w:val="22"/>
          <w:szCs w:val="22"/>
        </w:rPr>
        <w:br w:type="page"/>
      </w:r>
    </w:p>
    <w:p w14:paraId="709905FD" w14:textId="77777777" w:rsidR="00152FB9" w:rsidRPr="00A247D1" w:rsidRDefault="00152FB9" w:rsidP="00487526">
      <w:pPr>
        <w:pStyle w:val="Heading3"/>
        <w:spacing w:before="0" w:after="0"/>
        <w:rPr>
          <w:rFonts w:cs="Arial"/>
          <w:sz w:val="22"/>
          <w:szCs w:val="22"/>
        </w:rPr>
      </w:pPr>
      <w:bookmarkStart w:id="56" w:name="_Toc430615905"/>
      <w:r w:rsidRPr="00A247D1">
        <w:rPr>
          <w:rFonts w:cs="Arial"/>
          <w:sz w:val="22"/>
          <w:szCs w:val="22"/>
        </w:rPr>
        <w:lastRenderedPageBreak/>
        <w:t>CONSEQUENCES</w:t>
      </w:r>
      <w:bookmarkEnd w:id="56"/>
    </w:p>
    <w:p w14:paraId="3987BC76" w14:textId="77777777" w:rsidR="00152FB9" w:rsidRPr="00A247D1" w:rsidRDefault="00152FB9" w:rsidP="000372DF">
      <w:pPr>
        <w:tabs>
          <w:tab w:val="left" w:pos="2880"/>
          <w:tab w:val="right" w:pos="7920"/>
        </w:tabs>
        <w:ind w:left="360"/>
        <w:rPr>
          <w:rFonts w:cs="Arial"/>
          <w:sz w:val="22"/>
          <w:szCs w:val="22"/>
        </w:rPr>
      </w:pPr>
      <w:r w:rsidRPr="00A247D1">
        <w:rPr>
          <w:rFonts w:cs="Arial"/>
          <w:sz w:val="22"/>
          <w:szCs w:val="22"/>
        </w:rPr>
        <w:t>The following consequences for inappropriate behavior are used at the Centre:</w:t>
      </w:r>
    </w:p>
    <w:p w14:paraId="2755D6F5" w14:textId="75FB6C9E" w:rsidR="00152FB9" w:rsidRPr="00610599" w:rsidRDefault="00152FB9">
      <w:pPr>
        <w:numPr>
          <w:ilvl w:val="0"/>
          <w:numId w:val="14"/>
        </w:numPr>
        <w:tabs>
          <w:tab w:val="right" w:pos="7920"/>
        </w:tabs>
        <w:ind w:left="426"/>
        <w:rPr>
          <w:rFonts w:cs="Arial"/>
          <w:sz w:val="22"/>
          <w:szCs w:val="22"/>
        </w:rPr>
      </w:pPr>
      <w:r w:rsidRPr="00610599">
        <w:rPr>
          <w:rFonts w:cs="Arial"/>
          <w:sz w:val="22"/>
          <w:szCs w:val="22"/>
        </w:rPr>
        <w:t xml:space="preserve">removal of the child from the situation to a quiet area in the room whereby the child can calm down if necessary and the staff member and the child can discuss alternate ways of </w:t>
      </w:r>
      <w:r w:rsidR="003271B7" w:rsidRPr="00610599">
        <w:rPr>
          <w:rFonts w:cs="Arial"/>
          <w:sz w:val="22"/>
          <w:szCs w:val="22"/>
        </w:rPr>
        <w:t>behaving.</w:t>
      </w:r>
    </w:p>
    <w:p w14:paraId="2324318C" w14:textId="75FE9FE9" w:rsidR="00152FB9" w:rsidRPr="00610599" w:rsidRDefault="00152FB9">
      <w:pPr>
        <w:numPr>
          <w:ilvl w:val="0"/>
          <w:numId w:val="14"/>
        </w:numPr>
        <w:tabs>
          <w:tab w:val="right" w:pos="7920"/>
        </w:tabs>
        <w:ind w:left="426"/>
        <w:rPr>
          <w:rFonts w:cs="Arial"/>
          <w:sz w:val="22"/>
          <w:szCs w:val="22"/>
        </w:rPr>
      </w:pPr>
      <w:r w:rsidRPr="00610599">
        <w:rPr>
          <w:rFonts w:cs="Arial"/>
          <w:sz w:val="22"/>
          <w:szCs w:val="22"/>
        </w:rPr>
        <w:t xml:space="preserve">withdrawal of privileges; in the event of withdrawal of a major privilege, parents will be </w:t>
      </w:r>
      <w:r w:rsidR="003271B7" w:rsidRPr="00610599">
        <w:rPr>
          <w:rFonts w:cs="Arial"/>
          <w:sz w:val="22"/>
          <w:szCs w:val="22"/>
        </w:rPr>
        <w:t>consulted.</w:t>
      </w:r>
    </w:p>
    <w:p w14:paraId="3E8D98B5" w14:textId="4F0966C1" w:rsidR="00152FB9" w:rsidRPr="00610599" w:rsidRDefault="00152FB9">
      <w:pPr>
        <w:numPr>
          <w:ilvl w:val="0"/>
          <w:numId w:val="14"/>
        </w:numPr>
        <w:tabs>
          <w:tab w:val="right" w:pos="7920"/>
        </w:tabs>
        <w:ind w:left="426"/>
        <w:rPr>
          <w:rFonts w:cs="Arial"/>
          <w:sz w:val="22"/>
          <w:szCs w:val="22"/>
        </w:rPr>
      </w:pPr>
      <w:r w:rsidRPr="00610599">
        <w:rPr>
          <w:rFonts w:cs="Arial"/>
          <w:sz w:val="22"/>
          <w:szCs w:val="22"/>
        </w:rPr>
        <w:t>inform parents of more serious incidents—</w:t>
      </w:r>
      <w:r w:rsidR="007A4C9F" w:rsidRPr="00610599">
        <w:rPr>
          <w:rFonts w:cs="Arial"/>
          <w:sz w:val="22"/>
          <w:szCs w:val="22"/>
        </w:rPr>
        <w:t>i.e.,</w:t>
      </w:r>
      <w:r w:rsidRPr="00610599">
        <w:rPr>
          <w:rFonts w:cs="Arial"/>
          <w:sz w:val="22"/>
          <w:szCs w:val="22"/>
        </w:rPr>
        <w:t xml:space="preserve"> hitting, biting, foul language</w:t>
      </w:r>
    </w:p>
    <w:p w14:paraId="59283138" w14:textId="77777777" w:rsidR="00152FB9" w:rsidRPr="00A247D1" w:rsidRDefault="00152FB9" w:rsidP="00090E01">
      <w:pPr>
        <w:ind w:left="426"/>
        <w:rPr>
          <w:rFonts w:cs="Arial"/>
          <w:sz w:val="22"/>
          <w:szCs w:val="22"/>
        </w:rPr>
      </w:pPr>
    </w:p>
    <w:p w14:paraId="75F50689" w14:textId="77777777" w:rsidR="00152FB9" w:rsidRPr="00A247D1" w:rsidRDefault="00152FB9" w:rsidP="000372DF">
      <w:pPr>
        <w:ind w:left="426"/>
        <w:rPr>
          <w:rFonts w:cs="Arial"/>
          <w:sz w:val="22"/>
          <w:szCs w:val="22"/>
        </w:rPr>
      </w:pPr>
      <w:r w:rsidRPr="00FD7397">
        <w:rPr>
          <w:rFonts w:cs="Arial"/>
          <w:sz w:val="22"/>
          <w:szCs w:val="22"/>
        </w:rPr>
        <w:t>The following consequences for inappropriate behavior are not used at the Centre:</w:t>
      </w:r>
    </w:p>
    <w:p w14:paraId="5408A3C3" w14:textId="77777777" w:rsidR="00152FB9" w:rsidRPr="00A247D1" w:rsidRDefault="00152FB9">
      <w:pPr>
        <w:numPr>
          <w:ilvl w:val="0"/>
          <w:numId w:val="14"/>
        </w:numPr>
        <w:tabs>
          <w:tab w:val="right" w:pos="7920"/>
        </w:tabs>
        <w:ind w:left="426"/>
        <w:rPr>
          <w:rFonts w:cs="Arial"/>
          <w:sz w:val="22"/>
          <w:szCs w:val="22"/>
        </w:rPr>
      </w:pPr>
      <w:r w:rsidRPr="00A247D1">
        <w:rPr>
          <w:rFonts w:cs="Arial"/>
          <w:sz w:val="22"/>
          <w:szCs w:val="22"/>
        </w:rPr>
        <w:t>corporal punishment</w:t>
      </w:r>
    </w:p>
    <w:p w14:paraId="6A7F628E" w14:textId="165FF055" w:rsidR="00152FB9" w:rsidRPr="00A247D1" w:rsidRDefault="00152FB9">
      <w:pPr>
        <w:numPr>
          <w:ilvl w:val="0"/>
          <w:numId w:val="14"/>
        </w:numPr>
        <w:tabs>
          <w:tab w:val="right" w:pos="7920"/>
        </w:tabs>
        <w:ind w:left="426"/>
        <w:rPr>
          <w:rFonts w:cs="Arial"/>
          <w:sz w:val="22"/>
          <w:szCs w:val="22"/>
        </w:rPr>
      </w:pPr>
      <w:r w:rsidRPr="00A247D1">
        <w:rPr>
          <w:rFonts w:cs="Arial"/>
          <w:sz w:val="22"/>
          <w:szCs w:val="22"/>
        </w:rPr>
        <w:t xml:space="preserve">harsh, </w:t>
      </w:r>
      <w:r w:rsidR="00B12BEC" w:rsidRPr="00A247D1">
        <w:rPr>
          <w:rFonts w:cs="Arial"/>
          <w:sz w:val="22"/>
          <w:szCs w:val="22"/>
        </w:rPr>
        <w:t>belittling,</w:t>
      </w:r>
      <w:r w:rsidRPr="00A247D1">
        <w:rPr>
          <w:rFonts w:cs="Arial"/>
          <w:sz w:val="22"/>
          <w:szCs w:val="22"/>
        </w:rPr>
        <w:t xml:space="preserve"> or degrading responses that would humiliate a child or undermine his/her </w:t>
      </w:r>
      <w:r w:rsidR="003271B7" w:rsidRPr="00A247D1">
        <w:rPr>
          <w:rFonts w:cs="Arial"/>
          <w:sz w:val="22"/>
          <w:szCs w:val="22"/>
        </w:rPr>
        <w:t>self-respect.</w:t>
      </w:r>
    </w:p>
    <w:p w14:paraId="33F4BEF3" w14:textId="7BC99754" w:rsidR="00152FB9" w:rsidRPr="00A247D1" w:rsidRDefault="00152FB9">
      <w:pPr>
        <w:numPr>
          <w:ilvl w:val="0"/>
          <w:numId w:val="14"/>
        </w:numPr>
        <w:tabs>
          <w:tab w:val="right" w:pos="7920"/>
        </w:tabs>
        <w:ind w:left="426"/>
        <w:rPr>
          <w:rFonts w:cs="Arial"/>
          <w:sz w:val="22"/>
          <w:szCs w:val="22"/>
        </w:rPr>
      </w:pPr>
      <w:r w:rsidRPr="00A247D1">
        <w:rPr>
          <w:rFonts w:cs="Arial"/>
          <w:sz w:val="22"/>
          <w:szCs w:val="22"/>
        </w:rPr>
        <w:t xml:space="preserve">denial of usual comforts including shelter, clothing, </w:t>
      </w:r>
      <w:r w:rsidR="007A4C9F" w:rsidRPr="00A247D1">
        <w:rPr>
          <w:rFonts w:cs="Arial"/>
          <w:sz w:val="22"/>
          <w:szCs w:val="22"/>
        </w:rPr>
        <w:t>food,</w:t>
      </w:r>
      <w:r w:rsidRPr="00A247D1">
        <w:rPr>
          <w:rFonts w:cs="Arial"/>
          <w:sz w:val="22"/>
          <w:szCs w:val="22"/>
        </w:rPr>
        <w:t xml:space="preserve"> or drink</w:t>
      </w:r>
    </w:p>
    <w:p w14:paraId="4F4E3031" w14:textId="77777777" w:rsidR="00152FB9" w:rsidRPr="00A247D1" w:rsidRDefault="00152FB9" w:rsidP="00152FB9">
      <w:pPr>
        <w:ind w:left="360"/>
        <w:rPr>
          <w:rFonts w:cs="Arial"/>
          <w:sz w:val="22"/>
          <w:szCs w:val="22"/>
        </w:rPr>
      </w:pPr>
    </w:p>
    <w:p w14:paraId="059B9F52" w14:textId="26A97EB0" w:rsidR="00152FB9" w:rsidRDefault="00152FB9" w:rsidP="00152FB9">
      <w:pPr>
        <w:ind w:left="360"/>
        <w:rPr>
          <w:rFonts w:cs="Arial"/>
          <w:sz w:val="22"/>
          <w:szCs w:val="22"/>
        </w:rPr>
      </w:pPr>
      <w:r w:rsidRPr="00A247D1">
        <w:rPr>
          <w:rFonts w:cs="Arial"/>
          <w:sz w:val="22"/>
          <w:szCs w:val="22"/>
        </w:rPr>
        <w:t>The staff is informed about the Child Guidance Policy at orientation time and is asked to use these methods when working with the children.  We believe in the team approach – staff and parents and children working together.</w:t>
      </w:r>
    </w:p>
    <w:p w14:paraId="4F6DFECD" w14:textId="49D4E8A5" w:rsidR="00E944AB" w:rsidRDefault="00E944AB" w:rsidP="00152FB9">
      <w:pPr>
        <w:ind w:left="360"/>
        <w:rPr>
          <w:rFonts w:cs="Arial"/>
          <w:sz w:val="22"/>
          <w:szCs w:val="22"/>
        </w:rPr>
      </w:pPr>
    </w:p>
    <w:p w14:paraId="4D4B9FDA" w14:textId="77777777" w:rsidR="00E944AB" w:rsidRPr="00A247D1" w:rsidRDefault="00E944AB" w:rsidP="00E944AB">
      <w:pPr>
        <w:pStyle w:val="Heading3"/>
        <w:spacing w:before="0" w:after="0"/>
        <w:ind w:left="142"/>
        <w:rPr>
          <w:rFonts w:cs="Arial"/>
          <w:sz w:val="22"/>
          <w:szCs w:val="22"/>
        </w:rPr>
      </w:pPr>
      <w:bookmarkStart w:id="57" w:name="_Toc430615892"/>
      <w:r w:rsidRPr="00A247D1">
        <w:rPr>
          <w:rFonts w:cs="Arial"/>
          <w:sz w:val="22"/>
          <w:szCs w:val="22"/>
        </w:rPr>
        <w:t>ASSESSMENT OF PROGRESS</w:t>
      </w:r>
      <w:bookmarkEnd w:id="57"/>
    </w:p>
    <w:p w14:paraId="61187E73" w14:textId="1655FEAB" w:rsidR="00E944AB" w:rsidRPr="00A247D1" w:rsidRDefault="00E944AB" w:rsidP="00E944AB">
      <w:pPr>
        <w:ind w:left="142"/>
        <w:rPr>
          <w:rFonts w:cs="Arial"/>
          <w:sz w:val="22"/>
          <w:szCs w:val="22"/>
        </w:rPr>
      </w:pPr>
      <w:r w:rsidRPr="00A247D1">
        <w:rPr>
          <w:rFonts w:cs="Arial"/>
          <w:sz w:val="22"/>
          <w:szCs w:val="22"/>
        </w:rPr>
        <w:t>Once per year, the staff will complete a Progress Chart for all full-time Kindergarten children.</w:t>
      </w:r>
    </w:p>
    <w:p w14:paraId="4298C9BB" w14:textId="7C179373" w:rsidR="00E944AB" w:rsidRPr="00A247D1" w:rsidRDefault="00E944AB" w:rsidP="00E944AB">
      <w:pPr>
        <w:ind w:left="142"/>
        <w:rPr>
          <w:rFonts w:cs="Arial"/>
          <w:sz w:val="22"/>
          <w:szCs w:val="22"/>
        </w:rPr>
      </w:pPr>
      <w:r w:rsidRPr="00A247D1">
        <w:rPr>
          <w:rFonts w:cs="Arial"/>
          <w:sz w:val="22"/>
          <w:szCs w:val="22"/>
        </w:rPr>
        <w:t xml:space="preserve">Parents may request to meet with staff to discuss the child’s progress.  </w:t>
      </w:r>
    </w:p>
    <w:p w14:paraId="7A7FDD34" w14:textId="77777777" w:rsidR="00E944AB" w:rsidRDefault="00E944AB" w:rsidP="00E944AB">
      <w:pPr>
        <w:ind w:left="142"/>
        <w:rPr>
          <w:rFonts w:cs="Arial"/>
          <w:sz w:val="22"/>
          <w:szCs w:val="22"/>
        </w:rPr>
      </w:pPr>
      <w:r w:rsidRPr="00A247D1">
        <w:rPr>
          <w:rFonts w:cs="Arial"/>
          <w:sz w:val="22"/>
          <w:szCs w:val="22"/>
        </w:rPr>
        <w:t>In the case of behavioral or other problems, the Executive Director may wish to recommend professional help for the child; he/she will consult with the parents before recommending such a course of action.</w:t>
      </w:r>
    </w:p>
    <w:p w14:paraId="09C1769F" w14:textId="77777777" w:rsidR="00152FB9" w:rsidRDefault="00152FB9" w:rsidP="00152FB9">
      <w:pPr>
        <w:rPr>
          <w:rFonts w:cs="Arial"/>
          <w:sz w:val="22"/>
          <w:szCs w:val="22"/>
        </w:rPr>
      </w:pPr>
    </w:p>
    <w:p w14:paraId="5DF05BF2" w14:textId="77777777" w:rsidR="00152FB9" w:rsidRPr="00C12BCB" w:rsidRDefault="00152FB9" w:rsidP="007164E8">
      <w:pPr>
        <w:pStyle w:val="Heading3"/>
        <w:spacing w:before="0" w:after="0" w:line="276" w:lineRule="auto"/>
        <w:rPr>
          <w:rFonts w:cs="Arial"/>
          <w:sz w:val="22"/>
          <w:szCs w:val="22"/>
          <w:u w:val="single"/>
        </w:rPr>
      </w:pPr>
      <w:bookmarkStart w:id="58" w:name="_Toc430615908"/>
      <w:r w:rsidRPr="00C12BCB">
        <w:rPr>
          <w:rFonts w:cs="Arial"/>
          <w:sz w:val="22"/>
          <w:szCs w:val="22"/>
          <w:u w:val="single"/>
        </w:rPr>
        <w:t>RECORDS</w:t>
      </w:r>
      <w:bookmarkEnd w:id="58"/>
    </w:p>
    <w:p w14:paraId="690436DE" w14:textId="77777777" w:rsidR="00152FB9" w:rsidRPr="00A247D1" w:rsidRDefault="00152FB9" w:rsidP="007164E8">
      <w:pPr>
        <w:spacing w:line="276" w:lineRule="auto"/>
        <w:ind w:left="360"/>
        <w:rPr>
          <w:rFonts w:cs="Arial"/>
          <w:sz w:val="22"/>
          <w:szCs w:val="22"/>
        </w:rPr>
      </w:pPr>
    </w:p>
    <w:p w14:paraId="61B9C853" w14:textId="77777777" w:rsidR="00152FB9" w:rsidRPr="006F158F" w:rsidRDefault="00152FB9" w:rsidP="007164E8">
      <w:pPr>
        <w:pStyle w:val="Heading3"/>
        <w:spacing w:before="0" w:after="0" w:line="276" w:lineRule="auto"/>
        <w:rPr>
          <w:rFonts w:cs="Arial"/>
          <w:sz w:val="22"/>
          <w:szCs w:val="22"/>
        </w:rPr>
      </w:pPr>
      <w:bookmarkStart w:id="59" w:name="_Toc430615909"/>
      <w:r w:rsidRPr="00152FB9">
        <w:rPr>
          <w:rFonts w:cs="Arial"/>
          <w:sz w:val="22"/>
          <w:szCs w:val="22"/>
        </w:rPr>
        <w:t>CHILDREN’S RECORDS</w:t>
      </w:r>
      <w:bookmarkEnd w:id="59"/>
    </w:p>
    <w:p w14:paraId="2F4704A6" w14:textId="77777777" w:rsidR="00152FB9" w:rsidRPr="00A247D1" w:rsidRDefault="00152FB9" w:rsidP="007164E8">
      <w:pPr>
        <w:spacing w:line="276" w:lineRule="auto"/>
        <w:ind w:left="360"/>
        <w:rPr>
          <w:rFonts w:cs="Arial"/>
          <w:color w:val="000000"/>
          <w:sz w:val="22"/>
          <w:szCs w:val="22"/>
        </w:rPr>
      </w:pPr>
      <w:r w:rsidRPr="00A247D1">
        <w:rPr>
          <w:rFonts w:cs="Arial"/>
          <w:sz w:val="22"/>
          <w:szCs w:val="22"/>
        </w:rPr>
        <w:t>A license holder must, in respect of each child, maintain on the program premises an up</w:t>
      </w:r>
      <w:r w:rsidRPr="00A247D1">
        <w:rPr>
          <w:rFonts w:cs="Arial"/>
          <w:sz w:val="22"/>
          <w:szCs w:val="22"/>
        </w:rPr>
        <w:noBreakHyphen/>
        <w:t>to</w:t>
      </w:r>
      <w:r w:rsidRPr="00A247D1">
        <w:rPr>
          <w:rFonts w:cs="Arial"/>
          <w:sz w:val="22"/>
          <w:szCs w:val="22"/>
        </w:rPr>
        <w:noBreakHyphen/>
        <w:t>date record containing the following information:</w:t>
      </w:r>
    </w:p>
    <w:p w14:paraId="528A2EBE" w14:textId="6805C63D" w:rsidR="00152FB9" w:rsidRPr="006F158F" w:rsidRDefault="00152FB9">
      <w:pPr>
        <w:pStyle w:val="ListParagraph"/>
        <w:numPr>
          <w:ilvl w:val="1"/>
          <w:numId w:val="15"/>
        </w:numPr>
        <w:shd w:val="clear" w:color="auto" w:fill="FFFFFF"/>
        <w:spacing w:line="276" w:lineRule="auto"/>
        <w:ind w:left="426"/>
        <w:rPr>
          <w:rFonts w:cs="Arial"/>
          <w:color w:val="000000"/>
          <w:sz w:val="22"/>
          <w:szCs w:val="22"/>
        </w:rPr>
      </w:pPr>
      <w:r w:rsidRPr="006F158F">
        <w:rPr>
          <w:rFonts w:cs="Arial"/>
          <w:color w:val="000000"/>
          <w:sz w:val="22"/>
          <w:szCs w:val="22"/>
          <w:lang w:val="en-CA"/>
        </w:rPr>
        <w:t xml:space="preserve">the child’s name, date of birth and home </w:t>
      </w:r>
      <w:r w:rsidR="008270B5" w:rsidRPr="006F158F">
        <w:rPr>
          <w:rFonts w:cs="Arial"/>
          <w:color w:val="000000"/>
          <w:sz w:val="22"/>
          <w:szCs w:val="22"/>
          <w:lang w:val="en-CA"/>
        </w:rPr>
        <w:t>address.</w:t>
      </w:r>
    </w:p>
    <w:p w14:paraId="1A301215" w14:textId="29F3D2D8" w:rsidR="00152FB9" w:rsidRPr="006F158F" w:rsidRDefault="00152FB9">
      <w:pPr>
        <w:pStyle w:val="ListParagraph"/>
        <w:numPr>
          <w:ilvl w:val="1"/>
          <w:numId w:val="15"/>
        </w:numPr>
        <w:shd w:val="clear" w:color="auto" w:fill="FFFFFF"/>
        <w:spacing w:line="276" w:lineRule="auto"/>
        <w:ind w:left="426"/>
        <w:rPr>
          <w:rFonts w:cs="Arial"/>
          <w:color w:val="000000"/>
          <w:sz w:val="22"/>
          <w:szCs w:val="22"/>
        </w:rPr>
      </w:pPr>
      <w:r w:rsidRPr="006F158F">
        <w:rPr>
          <w:rFonts w:cs="Arial"/>
          <w:color w:val="000000"/>
          <w:sz w:val="22"/>
          <w:szCs w:val="22"/>
          <w:lang w:val="en-CA"/>
        </w:rPr>
        <w:t xml:space="preserve">a completed enrolment </w:t>
      </w:r>
      <w:r w:rsidR="008270B5" w:rsidRPr="006F158F">
        <w:rPr>
          <w:rFonts w:cs="Arial"/>
          <w:color w:val="000000"/>
          <w:sz w:val="22"/>
          <w:szCs w:val="22"/>
          <w:lang w:val="en-CA"/>
        </w:rPr>
        <w:t>forms.</w:t>
      </w:r>
    </w:p>
    <w:p w14:paraId="4132680D" w14:textId="3B75C374" w:rsidR="00152FB9" w:rsidRPr="006F158F" w:rsidRDefault="00152FB9">
      <w:pPr>
        <w:pStyle w:val="ListParagraph"/>
        <w:numPr>
          <w:ilvl w:val="1"/>
          <w:numId w:val="15"/>
        </w:numPr>
        <w:shd w:val="clear" w:color="auto" w:fill="FFFFFF"/>
        <w:spacing w:line="276" w:lineRule="auto"/>
        <w:ind w:left="426"/>
        <w:rPr>
          <w:rFonts w:cs="Arial"/>
          <w:color w:val="000000"/>
          <w:sz w:val="22"/>
          <w:szCs w:val="22"/>
        </w:rPr>
      </w:pPr>
      <w:r w:rsidRPr="006F158F">
        <w:rPr>
          <w:rFonts w:cs="Arial"/>
          <w:color w:val="000000"/>
          <w:sz w:val="22"/>
          <w:szCs w:val="22"/>
          <w:lang w:val="en-CA"/>
        </w:rPr>
        <w:t xml:space="preserve">the parent’s name, home address and telephone </w:t>
      </w:r>
      <w:r w:rsidR="008270B5" w:rsidRPr="006F158F">
        <w:rPr>
          <w:rFonts w:cs="Arial"/>
          <w:color w:val="000000"/>
          <w:sz w:val="22"/>
          <w:szCs w:val="22"/>
          <w:lang w:val="en-CA"/>
        </w:rPr>
        <w:t>number.</w:t>
      </w:r>
    </w:p>
    <w:p w14:paraId="45CE8BF2" w14:textId="0FA4D5A0" w:rsidR="00152FB9" w:rsidRPr="006F158F" w:rsidRDefault="00152FB9">
      <w:pPr>
        <w:pStyle w:val="ListParagraph"/>
        <w:numPr>
          <w:ilvl w:val="1"/>
          <w:numId w:val="15"/>
        </w:numPr>
        <w:shd w:val="clear" w:color="auto" w:fill="FFFFFF"/>
        <w:spacing w:line="276" w:lineRule="auto"/>
        <w:ind w:left="426"/>
        <w:rPr>
          <w:rFonts w:cs="Arial"/>
          <w:color w:val="000000"/>
          <w:sz w:val="22"/>
          <w:szCs w:val="22"/>
        </w:rPr>
      </w:pPr>
      <w:r w:rsidRPr="006F158F">
        <w:rPr>
          <w:rFonts w:cs="Arial"/>
          <w:color w:val="000000"/>
          <w:sz w:val="22"/>
          <w:szCs w:val="22"/>
          <w:lang w:val="en-CA"/>
        </w:rPr>
        <w:t xml:space="preserve">the name, address and telephone number of a person who can be contacted in case of an </w:t>
      </w:r>
      <w:r w:rsidR="008270B5" w:rsidRPr="006F158F">
        <w:rPr>
          <w:rFonts w:cs="Arial"/>
          <w:color w:val="000000"/>
          <w:sz w:val="22"/>
          <w:szCs w:val="22"/>
          <w:lang w:val="en-CA"/>
        </w:rPr>
        <w:t>emergency.</w:t>
      </w:r>
    </w:p>
    <w:p w14:paraId="1FDB98DC" w14:textId="77777777" w:rsidR="00152FB9" w:rsidRPr="006F158F" w:rsidRDefault="00152FB9">
      <w:pPr>
        <w:pStyle w:val="ListParagraph"/>
        <w:numPr>
          <w:ilvl w:val="1"/>
          <w:numId w:val="15"/>
        </w:numPr>
        <w:shd w:val="clear" w:color="auto" w:fill="FFFFFF"/>
        <w:spacing w:line="276" w:lineRule="auto"/>
        <w:ind w:left="426"/>
        <w:rPr>
          <w:rFonts w:cs="Arial"/>
          <w:color w:val="000000"/>
          <w:sz w:val="22"/>
          <w:szCs w:val="22"/>
        </w:rPr>
      </w:pPr>
      <w:r w:rsidRPr="006F158F">
        <w:rPr>
          <w:rFonts w:cs="Arial"/>
          <w:color w:val="000000"/>
          <w:sz w:val="22"/>
          <w:szCs w:val="22"/>
          <w:lang w:val="en-CA"/>
        </w:rPr>
        <w:t>if medication is administered,</w:t>
      </w:r>
    </w:p>
    <w:p w14:paraId="4683F083" w14:textId="6F507452" w:rsidR="00152FB9" w:rsidRPr="006F158F" w:rsidRDefault="00152FB9">
      <w:pPr>
        <w:pStyle w:val="ListParagraph"/>
        <w:numPr>
          <w:ilvl w:val="1"/>
          <w:numId w:val="15"/>
        </w:numPr>
        <w:shd w:val="clear" w:color="auto" w:fill="FFFFFF"/>
        <w:spacing w:line="276" w:lineRule="auto"/>
        <w:ind w:left="426"/>
        <w:rPr>
          <w:rFonts w:cs="Arial"/>
          <w:color w:val="000000"/>
          <w:sz w:val="22"/>
          <w:szCs w:val="22"/>
          <w:lang w:val="en-CA"/>
        </w:rPr>
      </w:pPr>
      <w:r w:rsidRPr="006F158F">
        <w:rPr>
          <w:rFonts w:cs="Arial"/>
          <w:color w:val="000000"/>
          <w:sz w:val="22"/>
          <w:szCs w:val="22"/>
          <w:lang w:val="en-CA"/>
        </w:rPr>
        <w:t xml:space="preserve">the written consent of the parent </w:t>
      </w:r>
      <w:r w:rsidR="003271B7" w:rsidRPr="006F158F">
        <w:rPr>
          <w:rFonts w:cs="Arial"/>
          <w:color w:val="000000"/>
          <w:sz w:val="22"/>
          <w:szCs w:val="22"/>
          <w:lang w:val="en-CA"/>
        </w:rPr>
        <w:t>required.</w:t>
      </w:r>
    </w:p>
    <w:p w14:paraId="4EAE9B18" w14:textId="60BB6FD0" w:rsidR="00152FB9" w:rsidRPr="006F158F" w:rsidRDefault="00152FB9">
      <w:pPr>
        <w:pStyle w:val="ListParagraph"/>
        <w:numPr>
          <w:ilvl w:val="1"/>
          <w:numId w:val="15"/>
        </w:numPr>
        <w:shd w:val="clear" w:color="auto" w:fill="FFFFFF"/>
        <w:spacing w:line="276" w:lineRule="auto"/>
        <w:ind w:left="426"/>
        <w:rPr>
          <w:rFonts w:cs="Arial"/>
          <w:color w:val="000000"/>
          <w:sz w:val="22"/>
          <w:szCs w:val="22"/>
          <w:lang w:val="en-CA"/>
        </w:rPr>
      </w:pPr>
      <w:r w:rsidRPr="006F158F">
        <w:rPr>
          <w:rFonts w:cs="Arial"/>
          <w:color w:val="000000"/>
          <w:sz w:val="22"/>
          <w:szCs w:val="22"/>
          <w:lang w:val="en-CA"/>
        </w:rPr>
        <w:t xml:space="preserve">the particulars of any health care provided to the child, including the written consent of the child’s </w:t>
      </w:r>
      <w:r w:rsidR="003271B7" w:rsidRPr="006F158F">
        <w:rPr>
          <w:rFonts w:cs="Arial"/>
          <w:color w:val="000000"/>
          <w:sz w:val="22"/>
          <w:szCs w:val="22"/>
          <w:lang w:val="en-CA"/>
        </w:rPr>
        <w:t>parent.</w:t>
      </w:r>
    </w:p>
    <w:p w14:paraId="1B80C8D4" w14:textId="77777777" w:rsidR="00152FB9" w:rsidRPr="006F158F" w:rsidRDefault="00152FB9">
      <w:pPr>
        <w:pStyle w:val="ListParagraph"/>
        <w:numPr>
          <w:ilvl w:val="1"/>
          <w:numId w:val="15"/>
        </w:numPr>
        <w:shd w:val="clear" w:color="auto" w:fill="FFFFFF"/>
        <w:spacing w:line="276" w:lineRule="auto"/>
        <w:ind w:left="426"/>
        <w:rPr>
          <w:rFonts w:cs="Arial"/>
          <w:color w:val="000000"/>
          <w:sz w:val="22"/>
          <w:szCs w:val="22"/>
        </w:rPr>
      </w:pPr>
      <w:r w:rsidRPr="006F158F">
        <w:rPr>
          <w:rFonts w:cs="Arial"/>
          <w:color w:val="000000"/>
          <w:sz w:val="22"/>
          <w:szCs w:val="22"/>
          <w:lang w:val="en-CA"/>
        </w:rPr>
        <w:t>any other relevant health information about the child provided by the child’s parent, including the child’s immunizations and allergies, if any.</w:t>
      </w:r>
    </w:p>
    <w:p w14:paraId="36A53014" w14:textId="77777777" w:rsidR="00152FB9" w:rsidRDefault="00152FB9" w:rsidP="007164E8">
      <w:pPr>
        <w:spacing w:line="276" w:lineRule="auto"/>
        <w:ind w:left="426"/>
        <w:rPr>
          <w:rFonts w:cs="Arial"/>
          <w:color w:val="000000"/>
          <w:sz w:val="22"/>
          <w:szCs w:val="22"/>
          <w:lang w:val="en-CA"/>
        </w:rPr>
      </w:pPr>
    </w:p>
    <w:p w14:paraId="7A32388B" w14:textId="14F23E5E" w:rsidR="00152FB9" w:rsidRPr="00A247D1" w:rsidRDefault="00152FB9" w:rsidP="007164E8">
      <w:pPr>
        <w:spacing w:line="276" w:lineRule="auto"/>
        <w:ind w:left="426"/>
        <w:rPr>
          <w:rFonts w:cs="Arial"/>
          <w:color w:val="000000"/>
          <w:sz w:val="22"/>
          <w:szCs w:val="22"/>
        </w:rPr>
      </w:pPr>
      <w:r w:rsidRPr="00A247D1">
        <w:rPr>
          <w:rFonts w:cs="Arial"/>
          <w:color w:val="000000"/>
          <w:sz w:val="22"/>
          <w:szCs w:val="22"/>
          <w:lang w:val="en-CA"/>
        </w:rPr>
        <w:t xml:space="preserve">A </w:t>
      </w:r>
      <w:r w:rsidR="0097548A" w:rsidRPr="00152FB9">
        <w:rPr>
          <w:rFonts w:cs="Arial"/>
          <w:sz w:val="22"/>
          <w:szCs w:val="22"/>
        </w:rPr>
        <w:t>license</w:t>
      </w:r>
      <w:r w:rsidRPr="00A247D1">
        <w:rPr>
          <w:rFonts w:cs="Arial"/>
          <w:color w:val="000000"/>
          <w:sz w:val="22"/>
          <w:szCs w:val="22"/>
          <w:lang w:val="en-CA"/>
        </w:rPr>
        <w:t xml:space="preserve"> h</w:t>
      </w:r>
      <w:r w:rsidR="00FF44E7">
        <w:rPr>
          <w:rFonts w:cs="Arial"/>
          <w:color w:val="000000"/>
          <w:sz w:val="22"/>
          <w:szCs w:val="22"/>
          <w:lang w:val="en-CA"/>
        </w:rPr>
        <w:t>older must ensure that a record</w:t>
      </w:r>
      <w:r w:rsidRPr="00A247D1">
        <w:rPr>
          <w:rFonts w:cs="Arial"/>
          <w:color w:val="000000"/>
          <w:sz w:val="22"/>
          <w:szCs w:val="22"/>
          <w:lang w:val="en-CA"/>
        </w:rPr>
        <w:t xml:space="preserve"> is available for </w:t>
      </w:r>
      <w:r w:rsidR="003271B7" w:rsidRPr="00A247D1">
        <w:rPr>
          <w:rFonts w:cs="Arial"/>
          <w:color w:val="000000"/>
          <w:sz w:val="22"/>
          <w:szCs w:val="22"/>
          <w:lang w:val="en-CA"/>
        </w:rPr>
        <w:t>inspection.</w:t>
      </w:r>
    </w:p>
    <w:p w14:paraId="73B01F0F" w14:textId="77777777" w:rsidR="00152FB9" w:rsidRPr="006F158F" w:rsidRDefault="00152FB9">
      <w:pPr>
        <w:pStyle w:val="ListParagraph"/>
        <w:numPr>
          <w:ilvl w:val="1"/>
          <w:numId w:val="16"/>
        </w:numPr>
        <w:shd w:val="clear" w:color="auto" w:fill="FFFFFF"/>
        <w:spacing w:line="276" w:lineRule="auto"/>
        <w:ind w:left="426"/>
        <w:rPr>
          <w:rFonts w:cs="Arial"/>
          <w:color w:val="000000"/>
          <w:sz w:val="22"/>
          <w:szCs w:val="22"/>
        </w:rPr>
      </w:pPr>
      <w:r w:rsidRPr="006F158F">
        <w:rPr>
          <w:rFonts w:cs="Arial"/>
          <w:color w:val="000000"/>
          <w:sz w:val="22"/>
          <w:szCs w:val="22"/>
          <w:lang w:val="en-CA"/>
        </w:rPr>
        <w:t xml:space="preserve">by the director </w:t>
      </w:r>
      <w:r w:rsidR="0097548A" w:rsidRPr="006F158F">
        <w:rPr>
          <w:rFonts w:cs="Arial"/>
          <w:color w:val="000000"/>
          <w:sz w:val="22"/>
          <w:szCs w:val="22"/>
          <w:lang w:val="en-CA"/>
        </w:rPr>
        <w:t>always</w:t>
      </w:r>
      <w:r w:rsidRPr="006F158F">
        <w:rPr>
          <w:rFonts w:cs="Arial"/>
          <w:color w:val="000000"/>
          <w:sz w:val="22"/>
          <w:szCs w:val="22"/>
          <w:lang w:val="en-CA"/>
        </w:rPr>
        <w:t>, and</w:t>
      </w:r>
    </w:p>
    <w:p w14:paraId="0E720401" w14:textId="77777777" w:rsidR="00E944AB" w:rsidRPr="00E944AB" w:rsidRDefault="00152FB9">
      <w:pPr>
        <w:pStyle w:val="ListParagraph"/>
        <w:numPr>
          <w:ilvl w:val="1"/>
          <w:numId w:val="16"/>
        </w:numPr>
        <w:shd w:val="clear" w:color="auto" w:fill="FFFFFF"/>
        <w:spacing w:line="276" w:lineRule="auto"/>
        <w:ind w:left="426"/>
        <w:rPr>
          <w:rFonts w:cs="Arial"/>
          <w:color w:val="000000"/>
          <w:sz w:val="22"/>
          <w:szCs w:val="22"/>
        </w:rPr>
      </w:pPr>
      <w:r w:rsidRPr="006F158F">
        <w:rPr>
          <w:rFonts w:cs="Arial"/>
          <w:color w:val="000000"/>
          <w:sz w:val="22"/>
          <w:szCs w:val="22"/>
          <w:lang w:val="en-CA"/>
        </w:rPr>
        <w:t>by the child’s parent at reasonable times.</w:t>
      </w:r>
    </w:p>
    <w:p w14:paraId="67CED72A" w14:textId="482EE1DC" w:rsidR="00C12BCB" w:rsidRPr="00C12BCB" w:rsidRDefault="003271B7">
      <w:pPr>
        <w:pStyle w:val="ListParagraph"/>
        <w:numPr>
          <w:ilvl w:val="1"/>
          <w:numId w:val="16"/>
        </w:numPr>
        <w:shd w:val="clear" w:color="auto" w:fill="FFFFFF"/>
        <w:spacing w:line="276" w:lineRule="auto"/>
        <w:ind w:left="426"/>
        <w:rPr>
          <w:rFonts w:cs="Arial"/>
          <w:color w:val="000000"/>
          <w:sz w:val="22"/>
          <w:szCs w:val="22"/>
        </w:rPr>
      </w:pPr>
      <w:r w:rsidRPr="00E944AB">
        <w:rPr>
          <w:rFonts w:cs="Arial"/>
          <w:color w:val="000000" w:themeColor="text1"/>
          <w:sz w:val="22"/>
          <w:szCs w:val="22"/>
        </w:rPr>
        <w:t>The</w:t>
      </w:r>
      <w:r w:rsidR="00E944AB" w:rsidRPr="00E944AB">
        <w:rPr>
          <w:rFonts w:cs="Arial"/>
          <w:color w:val="000000" w:themeColor="text1"/>
          <w:sz w:val="22"/>
          <w:szCs w:val="22"/>
        </w:rPr>
        <w:t xml:space="preserve"> information is retained for a minimum period of 2 </w:t>
      </w:r>
      <w:r w:rsidR="00C12BCB">
        <w:rPr>
          <w:rFonts w:cs="Arial"/>
          <w:color w:val="000000" w:themeColor="text1"/>
          <w:sz w:val="22"/>
          <w:szCs w:val="22"/>
        </w:rPr>
        <w:t>years.</w:t>
      </w:r>
    </w:p>
    <w:p w14:paraId="74075F9F" w14:textId="7134AB42" w:rsidR="00C12BCB" w:rsidRPr="00C12BCB" w:rsidRDefault="00C12BCB" w:rsidP="00C12BCB">
      <w:pPr>
        <w:shd w:val="clear" w:color="auto" w:fill="FFFFFF"/>
        <w:spacing w:line="276" w:lineRule="auto"/>
        <w:ind w:left="66"/>
        <w:rPr>
          <w:rFonts w:cs="Arial"/>
          <w:color w:val="000000"/>
          <w:sz w:val="22"/>
          <w:szCs w:val="22"/>
        </w:rPr>
      </w:pPr>
      <w:r w:rsidRPr="00C12BCB">
        <w:rPr>
          <w:rFonts w:cs="Arial"/>
          <w:sz w:val="22"/>
          <w:szCs w:val="22"/>
        </w:rPr>
        <w:t>Emergency Information Forms must be updated by parents every six months, as per provincial legislation.</w:t>
      </w:r>
    </w:p>
    <w:p w14:paraId="694C12F6" w14:textId="77777777" w:rsidR="00E944AB" w:rsidRPr="00E944AB" w:rsidRDefault="00E944AB" w:rsidP="00E944AB">
      <w:pPr>
        <w:shd w:val="clear" w:color="auto" w:fill="FFFFFF"/>
        <w:spacing w:line="276" w:lineRule="auto"/>
        <w:rPr>
          <w:rFonts w:cs="Arial"/>
          <w:color w:val="000000"/>
          <w:sz w:val="22"/>
          <w:szCs w:val="22"/>
        </w:rPr>
      </w:pPr>
    </w:p>
    <w:p w14:paraId="2EA86443" w14:textId="77777777" w:rsidR="00152FB9" w:rsidRPr="00A247D1" w:rsidRDefault="00152FB9" w:rsidP="007164E8">
      <w:pPr>
        <w:spacing w:line="276" w:lineRule="auto"/>
        <w:ind w:left="360"/>
        <w:rPr>
          <w:rFonts w:cs="Arial"/>
          <w:sz w:val="22"/>
          <w:szCs w:val="22"/>
        </w:rPr>
      </w:pPr>
    </w:p>
    <w:p w14:paraId="0D1B37F5" w14:textId="77777777" w:rsidR="00152FB9" w:rsidRPr="00152FB9" w:rsidRDefault="00152FB9" w:rsidP="007164E8">
      <w:pPr>
        <w:pStyle w:val="Heading3"/>
        <w:spacing w:before="0" w:after="0" w:line="276" w:lineRule="auto"/>
        <w:rPr>
          <w:rFonts w:cs="Arial"/>
          <w:sz w:val="22"/>
          <w:szCs w:val="22"/>
        </w:rPr>
      </w:pPr>
      <w:bookmarkStart w:id="60" w:name="_Toc430615910"/>
      <w:r w:rsidRPr="00152FB9">
        <w:rPr>
          <w:rFonts w:cs="Arial"/>
          <w:sz w:val="22"/>
          <w:szCs w:val="22"/>
        </w:rPr>
        <w:t>MOBILE RECORDS</w:t>
      </w:r>
      <w:bookmarkEnd w:id="60"/>
    </w:p>
    <w:p w14:paraId="683E6EC5" w14:textId="77777777" w:rsidR="00152FB9" w:rsidRPr="00152FB9" w:rsidRDefault="00152FB9" w:rsidP="007164E8">
      <w:pPr>
        <w:spacing w:line="276" w:lineRule="auto"/>
        <w:ind w:left="360"/>
        <w:rPr>
          <w:rFonts w:cs="Arial"/>
          <w:sz w:val="22"/>
          <w:szCs w:val="22"/>
        </w:rPr>
      </w:pPr>
      <w:r w:rsidRPr="00152FB9">
        <w:rPr>
          <w:rFonts w:cs="Arial"/>
          <w:sz w:val="22"/>
          <w:szCs w:val="22"/>
        </w:rPr>
        <w:t xml:space="preserve">MCCS will maintain a portable record of emergency information of each child, staff member and the telephone numbers of the local emergency response service and poison control </w:t>
      </w:r>
      <w:r w:rsidRPr="00152FB9">
        <w:t>center</w:t>
      </w:r>
      <w:r w:rsidRPr="00152FB9">
        <w:rPr>
          <w:rFonts w:cs="Arial"/>
          <w:sz w:val="22"/>
          <w:szCs w:val="22"/>
        </w:rPr>
        <w:t>.</w:t>
      </w:r>
    </w:p>
    <w:p w14:paraId="3E2C6152" w14:textId="77777777" w:rsidR="00152FB9" w:rsidRPr="00A247D1" w:rsidRDefault="00152FB9" w:rsidP="007164E8">
      <w:pPr>
        <w:spacing w:line="276" w:lineRule="auto"/>
        <w:ind w:left="360"/>
        <w:rPr>
          <w:rFonts w:cs="Arial"/>
          <w:sz w:val="22"/>
          <w:szCs w:val="22"/>
        </w:rPr>
      </w:pPr>
    </w:p>
    <w:p w14:paraId="479E53E4" w14:textId="77777777" w:rsidR="00152FB9" w:rsidRPr="00152FB9" w:rsidRDefault="00152FB9" w:rsidP="007164E8">
      <w:pPr>
        <w:pStyle w:val="Heading3"/>
        <w:spacing w:before="0" w:after="0" w:line="276" w:lineRule="auto"/>
        <w:rPr>
          <w:rFonts w:cs="Arial"/>
          <w:sz w:val="22"/>
          <w:szCs w:val="22"/>
        </w:rPr>
      </w:pPr>
      <w:bookmarkStart w:id="61" w:name="_Toc430615911"/>
      <w:r w:rsidRPr="00152FB9">
        <w:rPr>
          <w:rFonts w:cs="Arial"/>
          <w:sz w:val="22"/>
          <w:szCs w:val="22"/>
        </w:rPr>
        <w:t>RECORD ADMINISTRATION AND RETENTION</w:t>
      </w:r>
      <w:bookmarkEnd w:id="61"/>
    </w:p>
    <w:p w14:paraId="20052826" w14:textId="77777777" w:rsidR="00152FB9" w:rsidRPr="00090E01" w:rsidRDefault="00152FB9">
      <w:pPr>
        <w:pStyle w:val="ListParagraph"/>
        <w:numPr>
          <w:ilvl w:val="0"/>
          <w:numId w:val="33"/>
        </w:numPr>
        <w:spacing w:line="276" w:lineRule="auto"/>
        <w:ind w:left="426"/>
        <w:rPr>
          <w:rFonts w:cs="Arial"/>
          <w:sz w:val="22"/>
          <w:szCs w:val="22"/>
        </w:rPr>
      </w:pPr>
      <w:r w:rsidRPr="00090E01">
        <w:rPr>
          <w:rFonts w:cs="Arial"/>
          <w:sz w:val="22"/>
          <w:szCs w:val="22"/>
        </w:rPr>
        <w:t>Monarch Child Care Society will maintain on the program premises up-to-date administrative records containing the following information:</w:t>
      </w:r>
    </w:p>
    <w:p w14:paraId="00E1F6E0" w14:textId="0F284A43" w:rsidR="00152FB9" w:rsidRPr="00090E01" w:rsidRDefault="00152FB9">
      <w:pPr>
        <w:pStyle w:val="ListParagraph"/>
        <w:numPr>
          <w:ilvl w:val="0"/>
          <w:numId w:val="33"/>
        </w:numPr>
        <w:shd w:val="clear" w:color="auto" w:fill="FFFFFF"/>
        <w:spacing w:line="276" w:lineRule="auto"/>
        <w:ind w:left="426"/>
        <w:rPr>
          <w:rFonts w:cs="Arial"/>
          <w:color w:val="000000" w:themeColor="text1"/>
          <w:sz w:val="22"/>
          <w:szCs w:val="22"/>
        </w:rPr>
      </w:pPr>
      <w:r w:rsidRPr="00090E01">
        <w:rPr>
          <w:rFonts w:cs="Arial"/>
          <w:color w:val="000000" w:themeColor="text1"/>
          <w:sz w:val="22"/>
          <w:szCs w:val="22"/>
        </w:rPr>
        <w:t xml:space="preserve">particulars of the daily attendance of each child, including arrival and departure </w:t>
      </w:r>
      <w:r w:rsidR="00882937" w:rsidRPr="00090E01">
        <w:rPr>
          <w:rFonts w:cs="Arial"/>
          <w:color w:val="000000" w:themeColor="text1"/>
          <w:sz w:val="22"/>
          <w:szCs w:val="22"/>
        </w:rPr>
        <w:t>times.</w:t>
      </w:r>
    </w:p>
    <w:p w14:paraId="77C8A445" w14:textId="77777777" w:rsidR="00152FB9" w:rsidRPr="00090E01" w:rsidRDefault="00152FB9">
      <w:pPr>
        <w:pStyle w:val="ListParagraph"/>
        <w:numPr>
          <w:ilvl w:val="0"/>
          <w:numId w:val="33"/>
        </w:numPr>
        <w:shd w:val="clear" w:color="auto" w:fill="FFFFFF"/>
        <w:spacing w:line="276" w:lineRule="auto"/>
        <w:ind w:left="426"/>
        <w:rPr>
          <w:rFonts w:cs="Arial"/>
          <w:color w:val="000000" w:themeColor="text1"/>
          <w:sz w:val="22"/>
          <w:szCs w:val="22"/>
        </w:rPr>
      </w:pPr>
      <w:r w:rsidRPr="00090E01">
        <w:rPr>
          <w:rFonts w:cs="Arial"/>
          <w:color w:val="000000" w:themeColor="text1"/>
          <w:sz w:val="22"/>
          <w:szCs w:val="22"/>
        </w:rPr>
        <w:t>particulars of the daily attendance of each primary staff member, including</w:t>
      </w:r>
    </w:p>
    <w:p w14:paraId="6752F469" w14:textId="77777777" w:rsidR="00152FB9" w:rsidRPr="00090E01" w:rsidRDefault="00152FB9">
      <w:pPr>
        <w:pStyle w:val="ListParagraph"/>
        <w:numPr>
          <w:ilvl w:val="0"/>
          <w:numId w:val="33"/>
        </w:numPr>
        <w:shd w:val="clear" w:color="auto" w:fill="FFFFFF"/>
        <w:spacing w:line="276" w:lineRule="auto"/>
        <w:ind w:left="426"/>
        <w:rPr>
          <w:rFonts w:cs="Arial"/>
          <w:color w:val="000000" w:themeColor="text1"/>
          <w:sz w:val="22"/>
          <w:szCs w:val="22"/>
        </w:rPr>
      </w:pPr>
      <w:r w:rsidRPr="00090E01">
        <w:rPr>
          <w:rFonts w:cs="Arial"/>
          <w:color w:val="000000" w:themeColor="text1"/>
          <w:sz w:val="22"/>
          <w:szCs w:val="22"/>
        </w:rPr>
        <w:t>arrival and departure times, and</w:t>
      </w:r>
    </w:p>
    <w:p w14:paraId="74774392" w14:textId="1CFAD628" w:rsidR="00152FB9" w:rsidRPr="00090E01" w:rsidRDefault="00152FB9">
      <w:pPr>
        <w:pStyle w:val="ListParagraph"/>
        <w:numPr>
          <w:ilvl w:val="0"/>
          <w:numId w:val="33"/>
        </w:numPr>
        <w:shd w:val="clear" w:color="auto" w:fill="FFFFFF"/>
        <w:spacing w:line="276" w:lineRule="auto"/>
        <w:ind w:left="426"/>
        <w:rPr>
          <w:rFonts w:cs="Arial"/>
          <w:color w:val="000000" w:themeColor="text1"/>
          <w:sz w:val="22"/>
          <w:szCs w:val="22"/>
        </w:rPr>
      </w:pPr>
      <w:r w:rsidRPr="00090E01">
        <w:rPr>
          <w:rFonts w:cs="Arial"/>
          <w:color w:val="000000" w:themeColor="text1"/>
          <w:sz w:val="22"/>
          <w:szCs w:val="22"/>
        </w:rPr>
        <w:t xml:space="preserve">hours spent providing </w:t>
      </w:r>
      <w:r w:rsidR="00882937" w:rsidRPr="00090E01">
        <w:rPr>
          <w:rFonts w:cs="Arial"/>
          <w:color w:val="000000" w:themeColor="text1"/>
          <w:sz w:val="22"/>
          <w:szCs w:val="22"/>
        </w:rPr>
        <w:t>childcare.</w:t>
      </w:r>
    </w:p>
    <w:p w14:paraId="1E6839AB" w14:textId="77777777" w:rsidR="00152FB9" w:rsidRPr="00090E01" w:rsidRDefault="00152FB9">
      <w:pPr>
        <w:pStyle w:val="ListParagraph"/>
        <w:numPr>
          <w:ilvl w:val="0"/>
          <w:numId w:val="33"/>
        </w:numPr>
        <w:shd w:val="clear" w:color="auto" w:fill="FFFFFF"/>
        <w:spacing w:line="276" w:lineRule="auto"/>
        <w:ind w:left="426"/>
        <w:rPr>
          <w:rFonts w:cs="Arial"/>
          <w:color w:val="000000" w:themeColor="text1"/>
          <w:sz w:val="22"/>
          <w:szCs w:val="22"/>
        </w:rPr>
      </w:pPr>
      <w:r w:rsidRPr="00090E01">
        <w:rPr>
          <w:rFonts w:cs="Arial"/>
          <w:color w:val="000000" w:themeColor="text1"/>
          <w:sz w:val="22"/>
          <w:szCs w:val="22"/>
        </w:rPr>
        <w:t>with respect to each primary staff member,</w:t>
      </w:r>
    </w:p>
    <w:p w14:paraId="1F7911E4" w14:textId="77777777" w:rsidR="00152FB9" w:rsidRPr="00090E01" w:rsidRDefault="00152FB9">
      <w:pPr>
        <w:pStyle w:val="ListParagraph"/>
        <w:numPr>
          <w:ilvl w:val="0"/>
          <w:numId w:val="33"/>
        </w:numPr>
        <w:shd w:val="clear" w:color="auto" w:fill="FFFFFF"/>
        <w:spacing w:line="276" w:lineRule="auto"/>
        <w:ind w:left="426"/>
        <w:rPr>
          <w:rFonts w:cs="Arial"/>
          <w:color w:val="000000" w:themeColor="text1"/>
          <w:sz w:val="22"/>
          <w:szCs w:val="22"/>
        </w:rPr>
      </w:pPr>
      <w:r w:rsidRPr="00090E01">
        <w:rPr>
          <w:rFonts w:cs="Arial"/>
          <w:color w:val="000000" w:themeColor="text1"/>
          <w:sz w:val="22"/>
          <w:szCs w:val="22"/>
        </w:rPr>
        <w:t xml:space="preserve">evidence of the member’s </w:t>
      </w:r>
      <w:r w:rsidR="00FF7E87" w:rsidRPr="00090E01">
        <w:rPr>
          <w:rFonts w:cs="Arial"/>
          <w:color w:val="000000" w:themeColor="text1"/>
          <w:sz w:val="22"/>
          <w:szCs w:val="22"/>
        </w:rPr>
        <w:t>childcare</w:t>
      </w:r>
      <w:r w:rsidRPr="00090E01">
        <w:rPr>
          <w:rFonts w:cs="Arial"/>
          <w:color w:val="000000" w:themeColor="text1"/>
          <w:sz w:val="22"/>
          <w:szCs w:val="22"/>
        </w:rPr>
        <w:t xml:space="preserve"> certification, and</w:t>
      </w:r>
    </w:p>
    <w:p w14:paraId="02B01739" w14:textId="53E5DADF" w:rsidR="00152FB9" w:rsidRPr="00090E01" w:rsidRDefault="00152FB9">
      <w:pPr>
        <w:pStyle w:val="ListParagraph"/>
        <w:numPr>
          <w:ilvl w:val="0"/>
          <w:numId w:val="33"/>
        </w:numPr>
        <w:shd w:val="clear" w:color="auto" w:fill="FFFFFF"/>
        <w:spacing w:line="276" w:lineRule="auto"/>
        <w:ind w:left="426"/>
        <w:rPr>
          <w:rFonts w:cs="Arial"/>
          <w:color w:val="000000" w:themeColor="text1"/>
          <w:sz w:val="22"/>
          <w:szCs w:val="22"/>
        </w:rPr>
      </w:pPr>
      <w:r w:rsidRPr="00090E01">
        <w:rPr>
          <w:rFonts w:cs="Arial"/>
          <w:color w:val="000000" w:themeColor="text1"/>
          <w:sz w:val="22"/>
          <w:szCs w:val="22"/>
        </w:rPr>
        <w:t xml:space="preserve">a current first aid certificate, where </w:t>
      </w:r>
      <w:r w:rsidR="00882937" w:rsidRPr="00090E01">
        <w:rPr>
          <w:rFonts w:cs="Arial"/>
          <w:color w:val="000000" w:themeColor="text1"/>
          <w:sz w:val="22"/>
          <w:szCs w:val="22"/>
        </w:rPr>
        <w:t>applicable.</w:t>
      </w:r>
    </w:p>
    <w:p w14:paraId="38778C72" w14:textId="77777777" w:rsidR="009F6427" w:rsidRPr="00090E01" w:rsidRDefault="00152FB9">
      <w:pPr>
        <w:pStyle w:val="ListParagraph"/>
        <w:numPr>
          <w:ilvl w:val="0"/>
          <w:numId w:val="33"/>
        </w:numPr>
        <w:shd w:val="clear" w:color="auto" w:fill="FFFFFF"/>
        <w:spacing w:line="276" w:lineRule="auto"/>
        <w:ind w:left="426"/>
        <w:rPr>
          <w:rFonts w:cs="Arial"/>
          <w:color w:val="000000" w:themeColor="text1"/>
          <w:sz w:val="22"/>
          <w:szCs w:val="22"/>
        </w:rPr>
      </w:pPr>
      <w:r w:rsidRPr="00090E01">
        <w:rPr>
          <w:rFonts w:cs="Arial"/>
          <w:color w:val="000000" w:themeColor="text1"/>
          <w:sz w:val="22"/>
          <w:szCs w:val="22"/>
        </w:rPr>
        <w:t>with respect to each staff member and e</w:t>
      </w:r>
      <w:r w:rsidR="009F6427" w:rsidRPr="00090E01">
        <w:rPr>
          <w:rFonts w:cs="Arial"/>
          <w:color w:val="000000" w:themeColor="text1"/>
          <w:sz w:val="22"/>
          <w:szCs w:val="22"/>
        </w:rPr>
        <w:t>ach volunteer</w:t>
      </w:r>
    </w:p>
    <w:p w14:paraId="5D53C7BB" w14:textId="77777777" w:rsidR="00152FB9" w:rsidRPr="00090E01" w:rsidRDefault="00152FB9">
      <w:pPr>
        <w:pStyle w:val="ListParagraph"/>
        <w:numPr>
          <w:ilvl w:val="0"/>
          <w:numId w:val="33"/>
        </w:numPr>
        <w:shd w:val="clear" w:color="auto" w:fill="FFFFFF"/>
        <w:spacing w:line="276" w:lineRule="auto"/>
        <w:ind w:left="426"/>
        <w:rPr>
          <w:rFonts w:cs="Arial"/>
          <w:color w:val="000000" w:themeColor="text1"/>
          <w:sz w:val="22"/>
          <w:szCs w:val="22"/>
        </w:rPr>
      </w:pPr>
      <w:r w:rsidRPr="00090E01">
        <w:rPr>
          <w:rFonts w:cs="Arial"/>
          <w:color w:val="000000" w:themeColor="text1"/>
          <w:sz w:val="22"/>
          <w:szCs w:val="22"/>
        </w:rPr>
        <w:t>verification that a current criminal record c</w:t>
      </w:r>
      <w:r w:rsidR="009F6427" w:rsidRPr="00090E01">
        <w:rPr>
          <w:rFonts w:cs="Arial"/>
          <w:color w:val="000000" w:themeColor="text1"/>
          <w:sz w:val="22"/>
          <w:szCs w:val="22"/>
        </w:rPr>
        <w:t>heck required</w:t>
      </w:r>
      <w:r w:rsidRPr="00090E01">
        <w:rPr>
          <w:rFonts w:cs="Arial"/>
          <w:color w:val="000000" w:themeColor="text1"/>
          <w:sz w:val="22"/>
          <w:szCs w:val="22"/>
        </w:rPr>
        <w:t xml:space="preserve"> has been provided to the license holder.</w:t>
      </w:r>
    </w:p>
    <w:p w14:paraId="72224B5D" w14:textId="434E7DBA" w:rsidR="00152FB9" w:rsidRDefault="00152FB9" w:rsidP="007164E8">
      <w:pPr>
        <w:spacing w:line="276" w:lineRule="auto"/>
        <w:ind w:left="360"/>
        <w:rPr>
          <w:rFonts w:cs="Arial"/>
          <w:sz w:val="22"/>
          <w:szCs w:val="22"/>
        </w:rPr>
      </w:pPr>
    </w:p>
    <w:p w14:paraId="353A10E1" w14:textId="765022BB" w:rsidR="00C12BCB" w:rsidRPr="00C12BCB" w:rsidRDefault="00C12BCB" w:rsidP="007164E8">
      <w:pPr>
        <w:spacing w:line="276" w:lineRule="auto"/>
        <w:ind w:left="360"/>
        <w:rPr>
          <w:rFonts w:cs="Arial"/>
          <w:b/>
          <w:bCs/>
          <w:sz w:val="22"/>
          <w:szCs w:val="22"/>
          <w:u w:val="single"/>
        </w:rPr>
      </w:pPr>
      <w:r w:rsidRPr="00C12BCB">
        <w:rPr>
          <w:rFonts w:cs="Arial"/>
          <w:b/>
          <w:bCs/>
          <w:sz w:val="22"/>
          <w:szCs w:val="22"/>
          <w:u w:val="single"/>
        </w:rPr>
        <w:t xml:space="preserve">SAFETY </w:t>
      </w:r>
      <w:r w:rsidR="00680311">
        <w:rPr>
          <w:rFonts w:cs="Arial"/>
          <w:b/>
          <w:bCs/>
          <w:sz w:val="22"/>
          <w:szCs w:val="22"/>
          <w:u w:val="single"/>
        </w:rPr>
        <w:t xml:space="preserve">AND HEALTH </w:t>
      </w:r>
      <w:r w:rsidRPr="00C12BCB">
        <w:rPr>
          <w:rFonts w:cs="Arial"/>
          <w:b/>
          <w:bCs/>
          <w:sz w:val="22"/>
          <w:szCs w:val="22"/>
          <w:u w:val="single"/>
        </w:rPr>
        <w:t>GUILDLINES</w:t>
      </w:r>
    </w:p>
    <w:p w14:paraId="000AF6D1" w14:textId="77777777" w:rsidR="009F6427" w:rsidRDefault="009F6427" w:rsidP="009F6427">
      <w:pPr>
        <w:pStyle w:val="ListParagraph"/>
        <w:shd w:val="clear" w:color="auto" w:fill="FFFFFF"/>
        <w:ind w:left="2160"/>
        <w:rPr>
          <w:rFonts w:cs="Arial"/>
          <w:color w:val="000000" w:themeColor="text1"/>
          <w:sz w:val="22"/>
          <w:szCs w:val="22"/>
        </w:rPr>
      </w:pPr>
    </w:p>
    <w:p w14:paraId="3FAB7024" w14:textId="77777777" w:rsidR="00152FB9" w:rsidRPr="00A247D1" w:rsidRDefault="00C56F17" w:rsidP="00C56F17">
      <w:pPr>
        <w:pStyle w:val="Heading3"/>
        <w:spacing w:before="0" w:after="0" w:line="276" w:lineRule="auto"/>
        <w:ind w:left="0"/>
        <w:rPr>
          <w:rFonts w:cs="Arial"/>
          <w:sz w:val="22"/>
          <w:szCs w:val="22"/>
        </w:rPr>
      </w:pPr>
      <w:bookmarkStart w:id="62" w:name="_Toc430615912"/>
      <w:r>
        <w:rPr>
          <w:rFonts w:cs="Arial"/>
          <w:b w:val="0"/>
          <w:color w:val="000000" w:themeColor="text1"/>
          <w:sz w:val="22"/>
          <w:szCs w:val="22"/>
        </w:rPr>
        <w:t xml:space="preserve">      </w:t>
      </w:r>
      <w:r w:rsidR="00152FB9" w:rsidRPr="00152FB9">
        <w:rPr>
          <w:rFonts w:cs="Arial"/>
          <w:sz w:val="22"/>
          <w:szCs w:val="22"/>
        </w:rPr>
        <w:t>PLAYGROUND</w:t>
      </w:r>
      <w:r w:rsidR="009F6427">
        <w:rPr>
          <w:rFonts w:cs="Arial"/>
          <w:sz w:val="22"/>
          <w:szCs w:val="22"/>
        </w:rPr>
        <w:t>/PLAY FIELD</w:t>
      </w:r>
      <w:r w:rsidR="00152FB9" w:rsidRPr="00152FB9">
        <w:rPr>
          <w:rFonts w:cs="Arial"/>
          <w:sz w:val="22"/>
          <w:szCs w:val="22"/>
        </w:rPr>
        <w:t xml:space="preserve"> GUIDELINES</w:t>
      </w:r>
      <w:bookmarkEnd w:id="62"/>
    </w:p>
    <w:p w14:paraId="2EF9E21B" w14:textId="01D39B0D" w:rsidR="00152FB9" w:rsidRDefault="00152FB9" w:rsidP="007164E8">
      <w:pPr>
        <w:spacing w:line="276" w:lineRule="auto"/>
        <w:ind w:left="360"/>
        <w:rPr>
          <w:rFonts w:cs="Arial"/>
          <w:sz w:val="22"/>
          <w:szCs w:val="22"/>
        </w:rPr>
      </w:pPr>
      <w:r w:rsidRPr="00A247D1">
        <w:rPr>
          <w:rFonts w:cs="Arial"/>
          <w:sz w:val="22"/>
          <w:szCs w:val="22"/>
        </w:rPr>
        <w:t xml:space="preserve">Always know how many children you have before leaving the </w:t>
      </w:r>
      <w:r w:rsidR="00446320" w:rsidRPr="00A247D1">
        <w:rPr>
          <w:rFonts w:cs="Arial"/>
          <w:sz w:val="22"/>
          <w:szCs w:val="22"/>
        </w:rPr>
        <w:t>center</w:t>
      </w:r>
      <w:r w:rsidRPr="00A247D1">
        <w:rPr>
          <w:rFonts w:cs="Arial"/>
          <w:sz w:val="22"/>
          <w:szCs w:val="22"/>
        </w:rPr>
        <w:t>, during play a</w:t>
      </w:r>
      <w:r w:rsidR="009F6427">
        <w:rPr>
          <w:rFonts w:cs="Arial"/>
          <w:sz w:val="22"/>
          <w:szCs w:val="22"/>
        </w:rPr>
        <w:t xml:space="preserve">nd before leaving the </w:t>
      </w:r>
      <w:r w:rsidR="00C56F17">
        <w:rPr>
          <w:rFonts w:cs="Arial"/>
          <w:sz w:val="22"/>
          <w:szCs w:val="22"/>
        </w:rPr>
        <w:t>play space</w:t>
      </w:r>
      <w:r w:rsidRPr="00A247D1">
        <w:rPr>
          <w:rFonts w:cs="Arial"/>
          <w:sz w:val="22"/>
          <w:szCs w:val="22"/>
        </w:rPr>
        <w:t xml:space="preserve">.  </w:t>
      </w:r>
    </w:p>
    <w:p w14:paraId="2DEFFC78" w14:textId="77777777" w:rsidR="00E944AB" w:rsidRPr="00A247D1" w:rsidRDefault="00E944AB" w:rsidP="007164E8">
      <w:pPr>
        <w:spacing w:line="276" w:lineRule="auto"/>
        <w:ind w:left="360"/>
        <w:rPr>
          <w:rFonts w:cs="Arial"/>
          <w:sz w:val="22"/>
          <w:szCs w:val="22"/>
        </w:rPr>
      </w:pPr>
    </w:p>
    <w:p w14:paraId="341F99C1" w14:textId="77777777" w:rsidR="00E944AB" w:rsidRPr="00A247D1" w:rsidRDefault="00E944AB" w:rsidP="00E944AB">
      <w:pPr>
        <w:pStyle w:val="Heading3"/>
        <w:tabs>
          <w:tab w:val="num" w:pos="567"/>
        </w:tabs>
        <w:spacing w:before="0" w:after="0" w:line="276" w:lineRule="auto"/>
        <w:rPr>
          <w:rFonts w:cs="Arial"/>
          <w:sz w:val="22"/>
          <w:szCs w:val="22"/>
        </w:rPr>
      </w:pPr>
      <w:bookmarkStart w:id="63" w:name="_Toc430615914"/>
      <w:r w:rsidRPr="00A247D1">
        <w:rPr>
          <w:rFonts w:cs="Arial"/>
          <w:sz w:val="22"/>
          <w:szCs w:val="22"/>
        </w:rPr>
        <w:t>PLAY EQUIPMENT</w:t>
      </w:r>
      <w:bookmarkEnd w:id="63"/>
    </w:p>
    <w:p w14:paraId="3B5A5256" w14:textId="77777777" w:rsidR="00E944AB" w:rsidRPr="00A247D1" w:rsidRDefault="00E944AB">
      <w:pPr>
        <w:numPr>
          <w:ilvl w:val="0"/>
          <w:numId w:val="18"/>
        </w:numPr>
        <w:tabs>
          <w:tab w:val="clear" w:pos="1080"/>
          <w:tab w:val="num" w:pos="567"/>
        </w:tabs>
        <w:spacing w:line="276" w:lineRule="auto"/>
        <w:ind w:left="360" w:hanging="283"/>
        <w:rPr>
          <w:rFonts w:cs="Arial"/>
          <w:sz w:val="22"/>
          <w:szCs w:val="22"/>
        </w:rPr>
      </w:pPr>
      <w:r w:rsidRPr="00A247D1">
        <w:rPr>
          <w:rFonts w:cs="Arial"/>
          <w:sz w:val="22"/>
          <w:szCs w:val="22"/>
        </w:rPr>
        <w:t>Ensure that there is a clear area on the cement for bikes and riding toys.</w:t>
      </w:r>
    </w:p>
    <w:p w14:paraId="13158330" w14:textId="77777777" w:rsidR="00E944AB" w:rsidRPr="00A247D1" w:rsidRDefault="00E944AB">
      <w:pPr>
        <w:numPr>
          <w:ilvl w:val="0"/>
          <w:numId w:val="18"/>
        </w:numPr>
        <w:tabs>
          <w:tab w:val="clear" w:pos="1080"/>
          <w:tab w:val="num" w:pos="567"/>
        </w:tabs>
        <w:spacing w:line="276" w:lineRule="auto"/>
        <w:ind w:left="360" w:hanging="283"/>
        <w:rPr>
          <w:rFonts w:cs="Arial"/>
          <w:sz w:val="22"/>
          <w:szCs w:val="22"/>
        </w:rPr>
      </w:pPr>
      <w:r w:rsidRPr="00A247D1">
        <w:rPr>
          <w:rFonts w:cs="Arial"/>
          <w:sz w:val="22"/>
          <w:szCs w:val="22"/>
        </w:rPr>
        <w:t>All bikes and riding toys stay on the cement; please ensur</w:t>
      </w:r>
      <w:r>
        <w:rPr>
          <w:rFonts w:cs="Arial"/>
          <w:sz w:val="22"/>
          <w:szCs w:val="22"/>
        </w:rPr>
        <w:t xml:space="preserve">e that all children are wearing </w:t>
      </w:r>
      <w:r w:rsidRPr="00A247D1">
        <w:rPr>
          <w:rFonts w:cs="Arial"/>
          <w:sz w:val="22"/>
          <w:szCs w:val="22"/>
        </w:rPr>
        <w:t>helmets while using the bikes and all riding toys.</w:t>
      </w:r>
    </w:p>
    <w:p w14:paraId="3B568907" w14:textId="77777777" w:rsidR="00E944AB" w:rsidRPr="00313089" w:rsidRDefault="00E944AB">
      <w:pPr>
        <w:numPr>
          <w:ilvl w:val="0"/>
          <w:numId w:val="18"/>
        </w:numPr>
        <w:tabs>
          <w:tab w:val="clear" w:pos="1080"/>
          <w:tab w:val="num" w:pos="567"/>
        </w:tabs>
        <w:spacing w:line="276" w:lineRule="auto"/>
        <w:ind w:left="360" w:hanging="283"/>
        <w:rPr>
          <w:rFonts w:cs="Arial"/>
          <w:sz w:val="22"/>
          <w:szCs w:val="22"/>
        </w:rPr>
      </w:pPr>
      <w:r w:rsidRPr="00A247D1">
        <w:rPr>
          <w:rFonts w:cs="Arial"/>
          <w:sz w:val="22"/>
          <w:szCs w:val="22"/>
        </w:rPr>
        <w:t>For safety purposes no skipping ropes are allowed on the climbing apparatus.</w:t>
      </w:r>
    </w:p>
    <w:p w14:paraId="436402CB" w14:textId="77777777" w:rsidR="00152FB9" w:rsidRPr="00A247D1" w:rsidRDefault="00152FB9" w:rsidP="007164E8">
      <w:pPr>
        <w:spacing w:line="276" w:lineRule="auto"/>
        <w:ind w:left="360"/>
        <w:rPr>
          <w:rFonts w:cs="Arial"/>
          <w:sz w:val="22"/>
          <w:szCs w:val="22"/>
        </w:rPr>
      </w:pPr>
    </w:p>
    <w:p w14:paraId="6ECC0F8B" w14:textId="77777777" w:rsidR="00152FB9" w:rsidRPr="00A247D1" w:rsidRDefault="00152FB9" w:rsidP="007164E8">
      <w:pPr>
        <w:pStyle w:val="Heading3"/>
        <w:spacing w:before="0" w:after="0" w:line="276" w:lineRule="auto"/>
        <w:rPr>
          <w:rFonts w:cs="Arial"/>
          <w:sz w:val="22"/>
          <w:szCs w:val="22"/>
        </w:rPr>
      </w:pPr>
      <w:bookmarkStart w:id="64" w:name="_Toc430615913"/>
      <w:r w:rsidRPr="00A247D1">
        <w:rPr>
          <w:rFonts w:cs="Arial"/>
          <w:sz w:val="22"/>
          <w:szCs w:val="22"/>
        </w:rPr>
        <w:t>SUPERVISION AND SAFETY CHECK</w:t>
      </w:r>
      <w:bookmarkEnd w:id="64"/>
    </w:p>
    <w:p w14:paraId="257D339F" w14:textId="77777777" w:rsidR="00152FB9" w:rsidRPr="00A247D1" w:rsidRDefault="00152FB9">
      <w:pPr>
        <w:numPr>
          <w:ilvl w:val="0"/>
          <w:numId w:val="17"/>
        </w:numPr>
        <w:tabs>
          <w:tab w:val="clear" w:pos="1080"/>
          <w:tab w:val="num" w:pos="567"/>
        </w:tabs>
        <w:spacing w:line="276" w:lineRule="auto"/>
        <w:ind w:left="360" w:hanging="283"/>
        <w:rPr>
          <w:rFonts w:cs="Arial"/>
          <w:sz w:val="22"/>
          <w:szCs w:val="22"/>
        </w:rPr>
      </w:pPr>
      <w:r w:rsidRPr="00A247D1">
        <w:rPr>
          <w:rFonts w:cs="Arial"/>
          <w:sz w:val="22"/>
          <w:szCs w:val="22"/>
        </w:rPr>
        <w:t xml:space="preserve">If only one professional is </w:t>
      </w:r>
      <w:r w:rsidR="0097548A" w:rsidRPr="00A247D1">
        <w:rPr>
          <w:rFonts w:cs="Arial"/>
          <w:sz w:val="22"/>
          <w:szCs w:val="22"/>
        </w:rPr>
        <w:t>available,</w:t>
      </w:r>
      <w:r w:rsidRPr="00A247D1">
        <w:rPr>
          <w:rFonts w:cs="Arial"/>
          <w:sz w:val="22"/>
          <w:szCs w:val="22"/>
        </w:rPr>
        <w:t xml:space="preserve"> the playground must be checked for safety hazards prior to the children being allowed on the playground.  The one professional needs to leave the children with the other staff member inside the room, go and check the playground area and then return to get the children.</w:t>
      </w:r>
    </w:p>
    <w:p w14:paraId="4F32126F" w14:textId="77777777" w:rsidR="00152FB9" w:rsidRPr="00A247D1" w:rsidRDefault="00152FB9">
      <w:pPr>
        <w:numPr>
          <w:ilvl w:val="0"/>
          <w:numId w:val="17"/>
        </w:numPr>
        <w:tabs>
          <w:tab w:val="clear" w:pos="1080"/>
          <w:tab w:val="num" w:pos="567"/>
        </w:tabs>
        <w:spacing w:line="276" w:lineRule="auto"/>
        <w:ind w:left="360" w:hanging="283"/>
        <w:rPr>
          <w:rFonts w:cs="Arial"/>
          <w:sz w:val="22"/>
          <w:szCs w:val="22"/>
        </w:rPr>
      </w:pPr>
      <w:r w:rsidRPr="00A247D1">
        <w:rPr>
          <w:rFonts w:cs="Arial"/>
          <w:sz w:val="22"/>
          <w:szCs w:val="22"/>
        </w:rPr>
        <w:t>If two professionals are outside there must be one to check for safety hazards on the playground and one to supervise the children.</w:t>
      </w:r>
    </w:p>
    <w:p w14:paraId="4EFA0497" w14:textId="77777777" w:rsidR="00152FB9" w:rsidRPr="00A247D1" w:rsidRDefault="00152FB9">
      <w:pPr>
        <w:numPr>
          <w:ilvl w:val="0"/>
          <w:numId w:val="17"/>
        </w:numPr>
        <w:tabs>
          <w:tab w:val="clear" w:pos="1080"/>
          <w:tab w:val="num" w:pos="567"/>
        </w:tabs>
        <w:spacing w:line="276" w:lineRule="auto"/>
        <w:ind w:left="360" w:hanging="283"/>
        <w:rPr>
          <w:rFonts w:cs="Arial"/>
          <w:sz w:val="22"/>
          <w:szCs w:val="22"/>
        </w:rPr>
      </w:pPr>
      <w:r w:rsidRPr="00A247D1">
        <w:rPr>
          <w:rFonts w:cs="Arial"/>
          <w:sz w:val="22"/>
          <w:szCs w:val="22"/>
        </w:rPr>
        <w:t xml:space="preserve">All professionals are required to actively participate in </w:t>
      </w:r>
      <w:r w:rsidRPr="00A247D1">
        <w:rPr>
          <w:rFonts w:cs="Arial"/>
          <w:b/>
          <w:sz w:val="22"/>
          <w:szCs w:val="22"/>
        </w:rPr>
        <w:t xml:space="preserve">planned </w:t>
      </w:r>
      <w:r w:rsidRPr="00A247D1">
        <w:rPr>
          <w:rFonts w:cs="Arial"/>
          <w:sz w:val="22"/>
          <w:szCs w:val="22"/>
        </w:rPr>
        <w:t xml:space="preserve">and </w:t>
      </w:r>
      <w:r w:rsidRPr="00A247D1">
        <w:rPr>
          <w:rFonts w:cs="Arial"/>
          <w:b/>
          <w:sz w:val="22"/>
          <w:szCs w:val="22"/>
        </w:rPr>
        <w:t xml:space="preserve">spontaneous </w:t>
      </w:r>
      <w:r w:rsidRPr="00A247D1">
        <w:rPr>
          <w:rFonts w:cs="Arial"/>
          <w:sz w:val="22"/>
          <w:szCs w:val="22"/>
        </w:rPr>
        <w:t>play activities with the children.</w:t>
      </w:r>
    </w:p>
    <w:p w14:paraId="688EEDA5" w14:textId="77777777" w:rsidR="00152FB9" w:rsidRPr="00A247D1" w:rsidRDefault="00152FB9">
      <w:pPr>
        <w:numPr>
          <w:ilvl w:val="0"/>
          <w:numId w:val="17"/>
        </w:numPr>
        <w:tabs>
          <w:tab w:val="clear" w:pos="1080"/>
          <w:tab w:val="num" w:pos="567"/>
        </w:tabs>
        <w:spacing w:line="276" w:lineRule="auto"/>
        <w:ind w:left="360" w:hanging="283"/>
        <w:rPr>
          <w:rFonts w:cs="Arial"/>
          <w:sz w:val="22"/>
          <w:szCs w:val="22"/>
        </w:rPr>
      </w:pPr>
      <w:r w:rsidRPr="00A247D1">
        <w:rPr>
          <w:rFonts w:cs="Arial"/>
          <w:sz w:val="22"/>
          <w:szCs w:val="22"/>
        </w:rPr>
        <w:t xml:space="preserve">All professionals should position themselves where </w:t>
      </w:r>
      <w:r w:rsidR="00FF7E87" w:rsidRPr="00A247D1">
        <w:rPr>
          <w:rFonts w:cs="Arial"/>
          <w:sz w:val="22"/>
          <w:szCs w:val="22"/>
        </w:rPr>
        <w:t>most of</w:t>
      </w:r>
      <w:r w:rsidRPr="00A247D1">
        <w:rPr>
          <w:rFonts w:cs="Arial"/>
          <w:sz w:val="22"/>
          <w:szCs w:val="22"/>
        </w:rPr>
        <w:t xml:space="preserve"> the children can be seen.</w:t>
      </w:r>
    </w:p>
    <w:p w14:paraId="4E3FB625" w14:textId="77777777" w:rsidR="00152FB9" w:rsidRPr="00A247D1" w:rsidRDefault="00152FB9" w:rsidP="007164E8">
      <w:pPr>
        <w:tabs>
          <w:tab w:val="num" w:pos="567"/>
        </w:tabs>
        <w:spacing w:line="276" w:lineRule="auto"/>
        <w:ind w:left="360"/>
        <w:rPr>
          <w:rFonts w:cs="Arial"/>
          <w:sz w:val="22"/>
          <w:szCs w:val="22"/>
        </w:rPr>
      </w:pPr>
    </w:p>
    <w:p w14:paraId="3B9BCA89" w14:textId="77777777" w:rsidR="000B654B" w:rsidRDefault="000B654B" w:rsidP="00610599">
      <w:pPr>
        <w:tabs>
          <w:tab w:val="left" w:pos="720"/>
        </w:tabs>
        <w:rPr>
          <w:rFonts w:cs="Arial"/>
          <w:sz w:val="22"/>
          <w:szCs w:val="22"/>
        </w:rPr>
      </w:pPr>
    </w:p>
    <w:p w14:paraId="62B5B9B7" w14:textId="77777777" w:rsidR="00610599" w:rsidRPr="00A247D1" w:rsidRDefault="00610599" w:rsidP="00610599">
      <w:pPr>
        <w:tabs>
          <w:tab w:val="left" w:pos="720"/>
        </w:tabs>
        <w:rPr>
          <w:rFonts w:cs="Arial"/>
          <w:sz w:val="22"/>
          <w:szCs w:val="22"/>
        </w:rPr>
      </w:pPr>
    </w:p>
    <w:p w14:paraId="70A29A69" w14:textId="77777777" w:rsidR="000B654B" w:rsidRPr="00487526" w:rsidRDefault="000B654B" w:rsidP="00487526">
      <w:pPr>
        <w:pStyle w:val="Heading2"/>
        <w:spacing w:before="0" w:after="0"/>
        <w:rPr>
          <w:rFonts w:cs="Arial"/>
          <w:i w:val="0"/>
          <w:sz w:val="22"/>
          <w:szCs w:val="22"/>
        </w:rPr>
      </w:pPr>
      <w:bookmarkStart w:id="65" w:name="_Toc430615916"/>
      <w:r w:rsidRPr="00A247D1">
        <w:rPr>
          <w:rFonts w:cs="Arial"/>
          <w:i w:val="0"/>
          <w:sz w:val="22"/>
          <w:szCs w:val="22"/>
        </w:rPr>
        <w:lastRenderedPageBreak/>
        <w:t>LICE POLICY (HEAD LICE AND NIT PREVENTION POLICY)</w:t>
      </w:r>
      <w:bookmarkEnd w:id="65"/>
    </w:p>
    <w:p w14:paraId="290AB4CB" w14:textId="77777777" w:rsidR="000B654B" w:rsidRDefault="000B654B" w:rsidP="00C83C52">
      <w:pPr>
        <w:spacing w:line="276" w:lineRule="auto"/>
        <w:rPr>
          <w:rFonts w:cs="Arial"/>
          <w:sz w:val="22"/>
          <w:szCs w:val="22"/>
        </w:rPr>
      </w:pPr>
      <w:r w:rsidRPr="00A247D1">
        <w:rPr>
          <w:rFonts w:cs="Arial"/>
          <w:sz w:val="22"/>
          <w:szCs w:val="22"/>
        </w:rPr>
        <w:t>Head lice and nits are a nuisance that most families will manage while their children are in elementary school. For Monarch, an outbreak of head lice and nits means that children do not have access to dramatic play costumes or soft toys, and staff must vacuum and sanitize all fabric surfaces until the outbreak passes. We are committed to ensuring that children have a positive experience with access to a wide variety of toys and activities and are working closely with Victoria School of the Arts to limit the spread of head lice and nits.</w:t>
      </w:r>
    </w:p>
    <w:p w14:paraId="1AC692F6" w14:textId="77777777" w:rsidR="00610599" w:rsidRPr="00A247D1" w:rsidRDefault="00610599" w:rsidP="00C83C52">
      <w:pPr>
        <w:spacing w:line="276" w:lineRule="auto"/>
        <w:rPr>
          <w:rFonts w:cs="Arial"/>
          <w:sz w:val="22"/>
          <w:szCs w:val="22"/>
        </w:rPr>
      </w:pPr>
    </w:p>
    <w:p w14:paraId="4F009838" w14:textId="77777777" w:rsidR="000B654B" w:rsidRPr="00A247D1" w:rsidRDefault="000B654B" w:rsidP="00C83C52">
      <w:pPr>
        <w:spacing w:line="276" w:lineRule="auto"/>
        <w:rPr>
          <w:rFonts w:cs="Arial"/>
          <w:sz w:val="22"/>
          <w:szCs w:val="22"/>
        </w:rPr>
      </w:pPr>
      <w:r w:rsidRPr="00A247D1">
        <w:rPr>
          <w:rFonts w:cs="Arial"/>
          <w:sz w:val="22"/>
          <w:szCs w:val="22"/>
        </w:rPr>
        <w:t>Monarch Child Care Society (MCCS) is implementing a head lice and nit policy as follows:</w:t>
      </w:r>
    </w:p>
    <w:p w14:paraId="64DC86AA" w14:textId="77777777" w:rsidR="000B654B" w:rsidRPr="009F6427" w:rsidRDefault="000B654B">
      <w:pPr>
        <w:pStyle w:val="ListParagraph"/>
        <w:numPr>
          <w:ilvl w:val="0"/>
          <w:numId w:val="20"/>
        </w:numPr>
        <w:tabs>
          <w:tab w:val="right" w:pos="7920"/>
        </w:tabs>
        <w:spacing w:line="276" w:lineRule="auto"/>
        <w:rPr>
          <w:rFonts w:cs="Arial"/>
          <w:sz w:val="22"/>
          <w:szCs w:val="22"/>
        </w:rPr>
      </w:pPr>
      <w:r w:rsidRPr="009F6427">
        <w:rPr>
          <w:rFonts w:cs="Arial"/>
          <w:sz w:val="22"/>
          <w:szCs w:val="22"/>
        </w:rPr>
        <w:t xml:space="preserve">Parents are required to notify the </w:t>
      </w:r>
      <w:r w:rsidR="00094572" w:rsidRPr="009F6427">
        <w:rPr>
          <w:rFonts w:cs="Arial"/>
          <w:sz w:val="22"/>
          <w:szCs w:val="22"/>
        </w:rPr>
        <w:t xml:space="preserve">Executive </w:t>
      </w:r>
      <w:r w:rsidRPr="009F6427">
        <w:rPr>
          <w:rFonts w:cs="Arial"/>
          <w:sz w:val="22"/>
          <w:szCs w:val="22"/>
        </w:rPr>
        <w:t>Director if their child has developed head lice and/or nits and what steps they have taken to treat the lice and/or nits.</w:t>
      </w:r>
    </w:p>
    <w:p w14:paraId="7B271E4B" w14:textId="77777777" w:rsidR="000B654B" w:rsidRPr="009F6427" w:rsidRDefault="000B654B">
      <w:pPr>
        <w:pStyle w:val="ListParagraph"/>
        <w:numPr>
          <w:ilvl w:val="0"/>
          <w:numId w:val="20"/>
        </w:numPr>
        <w:tabs>
          <w:tab w:val="right" w:pos="7920"/>
        </w:tabs>
        <w:spacing w:line="276" w:lineRule="auto"/>
        <w:rPr>
          <w:rFonts w:cs="Arial"/>
          <w:sz w:val="22"/>
          <w:szCs w:val="22"/>
        </w:rPr>
      </w:pPr>
      <w:r w:rsidRPr="009F6427">
        <w:rPr>
          <w:rFonts w:cs="Arial"/>
          <w:sz w:val="22"/>
          <w:szCs w:val="22"/>
        </w:rPr>
        <w:t xml:space="preserve">If MCCS discovers head lice or nits on a child’s head, the </w:t>
      </w:r>
      <w:r w:rsidR="00094572" w:rsidRPr="009F6427">
        <w:rPr>
          <w:rFonts w:cs="Arial"/>
          <w:sz w:val="22"/>
          <w:szCs w:val="22"/>
        </w:rPr>
        <w:t xml:space="preserve">Executive </w:t>
      </w:r>
      <w:r w:rsidRPr="009F6427">
        <w:rPr>
          <w:rFonts w:cs="Arial"/>
          <w:sz w:val="22"/>
          <w:szCs w:val="22"/>
        </w:rPr>
        <w:t>Director will call the family to pick up the child as soon as possible.</w:t>
      </w:r>
    </w:p>
    <w:p w14:paraId="26C20AB9" w14:textId="77777777" w:rsidR="000B654B" w:rsidRPr="009F6427" w:rsidRDefault="000B654B">
      <w:pPr>
        <w:pStyle w:val="ListParagraph"/>
        <w:numPr>
          <w:ilvl w:val="0"/>
          <w:numId w:val="20"/>
        </w:numPr>
        <w:tabs>
          <w:tab w:val="right" w:pos="7920"/>
        </w:tabs>
        <w:spacing w:line="276" w:lineRule="auto"/>
        <w:rPr>
          <w:rFonts w:cs="Arial"/>
          <w:sz w:val="22"/>
          <w:szCs w:val="22"/>
        </w:rPr>
      </w:pPr>
      <w:r w:rsidRPr="009F6427">
        <w:rPr>
          <w:rFonts w:cs="Arial"/>
          <w:sz w:val="22"/>
          <w:szCs w:val="22"/>
        </w:rPr>
        <w:t>Until the child is picked up, s/he may be moved to an area within the room that is away from other children to prevent the spread of the head lice and/or nits.</w:t>
      </w:r>
    </w:p>
    <w:p w14:paraId="7D222F33" w14:textId="6C9AC6A1" w:rsidR="000B654B" w:rsidRPr="00610599" w:rsidRDefault="000B654B">
      <w:pPr>
        <w:numPr>
          <w:ilvl w:val="0"/>
          <w:numId w:val="19"/>
        </w:numPr>
        <w:tabs>
          <w:tab w:val="right" w:pos="7920"/>
        </w:tabs>
        <w:spacing w:line="276" w:lineRule="auto"/>
        <w:rPr>
          <w:rFonts w:cs="Arial"/>
          <w:sz w:val="22"/>
          <w:szCs w:val="22"/>
        </w:rPr>
      </w:pPr>
      <w:r w:rsidRPr="00610599">
        <w:rPr>
          <w:rFonts w:cs="Arial"/>
          <w:sz w:val="22"/>
          <w:szCs w:val="22"/>
        </w:rPr>
        <w:t xml:space="preserve">The child will not be permitted to return to the Out of School Care program until s/he has been treated with </w:t>
      </w:r>
      <w:r w:rsidR="006C471B">
        <w:rPr>
          <w:rFonts w:cs="Arial"/>
          <w:sz w:val="22"/>
          <w:szCs w:val="22"/>
        </w:rPr>
        <w:t xml:space="preserve">and </w:t>
      </w:r>
      <w:r w:rsidRPr="00610599">
        <w:rPr>
          <w:rFonts w:cs="Arial"/>
          <w:sz w:val="22"/>
          <w:szCs w:val="22"/>
        </w:rPr>
        <w:t>the child’s head has been thoroughly combed to remove any remaining head lice and/or nits. (Note: treatment kills lice but not all nits and some lice may not die immediately.)</w:t>
      </w:r>
    </w:p>
    <w:p w14:paraId="2379A91F" w14:textId="77777777" w:rsidR="000B654B" w:rsidRPr="00610599" w:rsidRDefault="000B654B">
      <w:pPr>
        <w:numPr>
          <w:ilvl w:val="0"/>
          <w:numId w:val="19"/>
        </w:numPr>
        <w:tabs>
          <w:tab w:val="right" w:pos="7920"/>
        </w:tabs>
        <w:spacing w:line="276" w:lineRule="auto"/>
        <w:rPr>
          <w:rFonts w:cs="Arial"/>
          <w:sz w:val="22"/>
          <w:szCs w:val="22"/>
        </w:rPr>
      </w:pPr>
      <w:r w:rsidRPr="00610599">
        <w:rPr>
          <w:rFonts w:cs="Arial"/>
          <w:sz w:val="22"/>
          <w:szCs w:val="22"/>
        </w:rPr>
        <w:t>Upon returning to MCCS, in collaboration with the parent, a staff member will inspect the child’s hair for evidence of residual lice and/or nits. This preventative step will provide an opportunity to catch any lice and/or nits and is intended to support parental efforts to curb the nuisance at home.</w:t>
      </w:r>
    </w:p>
    <w:p w14:paraId="0D59CBD4" w14:textId="77777777" w:rsidR="000B654B" w:rsidRPr="00610599" w:rsidRDefault="000B654B">
      <w:pPr>
        <w:numPr>
          <w:ilvl w:val="0"/>
          <w:numId w:val="19"/>
        </w:numPr>
        <w:tabs>
          <w:tab w:val="right" w:pos="7920"/>
        </w:tabs>
        <w:spacing w:line="276" w:lineRule="auto"/>
        <w:rPr>
          <w:rFonts w:cs="Arial"/>
          <w:sz w:val="22"/>
          <w:szCs w:val="22"/>
        </w:rPr>
      </w:pPr>
      <w:r w:rsidRPr="00610599">
        <w:rPr>
          <w:rFonts w:cs="Arial"/>
          <w:sz w:val="22"/>
          <w:szCs w:val="22"/>
        </w:rPr>
        <w:t>If nits and/or lice are discovered during the head check, the child will not be permitted into the out of school care program until the treatment process has been repeated. (Parents will be asked to take the child from the facility immediately and re-treat a second time.)</w:t>
      </w:r>
    </w:p>
    <w:p w14:paraId="48ED3505" w14:textId="77777777" w:rsidR="000B654B" w:rsidRPr="00610599" w:rsidRDefault="000B654B">
      <w:pPr>
        <w:numPr>
          <w:ilvl w:val="0"/>
          <w:numId w:val="19"/>
        </w:numPr>
        <w:tabs>
          <w:tab w:val="right" w:pos="7920"/>
        </w:tabs>
        <w:spacing w:line="276" w:lineRule="auto"/>
        <w:rPr>
          <w:rFonts w:cs="Arial"/>
          <w:sz w:val="22"/>
          <w:szCs w:val="22"/>
        </w:rPr>
      </w:pPr>
      <w:r w:rsidRPr="00610599">
        <w:rPr>
          <w:rFonts w:cs="Arial"/>
          <w:sz w:val="22"/>
          <w:szCs w:val="22"/>
        </w:rPr>
        <w:t>A sampling of children in the affected room will also have their hair checked until the outbreak is determined to have passed.</w:t>
      </w:r>
    </w:p>
    <w:p w14:paraId="4F17D2B6" w14:textId="77777777" w:rsidR="000B654B" w:rsidRPr="00610599" w:rsidRDefault="000B654B">
      <w:pPr>
        <w:numPr>
          <w:ilvl w:val="0"/>
          <w:numId w:val="19"/>
        </w:numPr>
        <w:tabs>
          <w:tab w:val="right" w:pos="7920"/>
        </w:tabs>
        <w:spacing w:line="276" w:lineRule="auto"/>
        <w:rPr>
          <w:rFonts w:cs="Arial"/>
          <w:sz w:val="22"/>
          <w:szCs w:val="22"/>
        </w:rPr>
      </w:pPr>
      <w:r w:rsidRPr="00610599">
        <w:rPr>
          <w:rFonts w:cs="Arial"/>
          <w:sz w:val="22"/>
          <w:szCs w:val="22"/>
        </w:rPr>
        <w:t xml:space="preserve">As a preventative measure, children with long hair will be encouraged to wear their hair in </w:t>
      </w:r>
      <w:r w:rsidR="0079652F" w:rsidRPr="00610599">
        <w:rPr>
          <w:rFonts w:cs="Arial"/>
          <w:sz w:val="22"/>
          <w:szCs w:val="22"/>
        </w:rPr>
        <w:t>ponytails</w:t>
      </w:r>
      <w:r w:rsidRPr="00610599">
        <w:rPr>
          <w:rFonts w:cs="Arial"/>
          <w:sz w:val="22"/>
          <w:szCs w:val="22"/>
        </w:rPr>
        <w:t xml:space="preserve"> or braids until the outbreak has passed.</w:t>
      </w:r>
    </w:p>
    <w:p w14:paraId="762E3CBD" w14:textId="654A766D" w:rsidR="000B654B" w:rsidRPr="0046195B" w:rsidRDefault="000B654B">
      <w:pPr>
        <w:numPr>
          <w:ilvl w:val="0"/>
          <w:numId w:val="19"/>
        </w:numPr>
        <w:tabs>
          <w:tab w:val="right" w:pos="7920"/>
        </w:tabs>
        <w:spacing w:line="276" w:lineRule="auto"/>
        <w:rPr>
          <w:rFonts w:cs="Arial"/>
          <w:sz w:val="22"/>
          <w:szCs w:val="22"/>
        </w:rPr>
      </w:pPr>
      <w:r w:rsidRPr="00610599">
        <w:rPr>
          <w:rFonts w:cs="Arial"/>
          <w:sz w:val="22"/>
          <w:szCs w:val="22"/>
        </w:rPr>
        <w:t>Failure to resolve a case of lice and/or nits within 14 days may result in a notice of termination of care for the affected child.</w:t>
      </w:r>
    </w:p>
    <w:p w14:paraId="66DD0E73" w14:textId="77777777" w:rsidR="00610599" w:rsidRDefault="00610599" w:rsidP="00531A61">
      <w:pPr>
        <w:rPr>
          <w:rFonts w:cs="Arial"/>
          <w:sz w:val="22"/>
          <w:szCs w:val="22"/>
        </w:rPr>
      </w:pPr>
    </w:p>
    <w:p w14:paraId="49805247" w14:textId="77777777" w:rsidR="00610599" w:rsidRDefault="00610599" w:rsidP="00610599">
      <w:pPr>
        <w:rPr>
          <w:rFonts w:cs="Arial"/>
          <w:sz w:val="22"/>
          <w:szCs w:val="22"/>
        </w:rPr>
      </w:pPr>
    </w:p>
    <w:p w14:paraId="5AE15B56" w14:textId="77777777" w:rsidR="006422E7" w:rsidRPr="00487526" w:rsidRDefault="006422E7" w:rsidP="00487526">
      <w:pPr>
        <w:pStyle w:val="Heading2"/>
        <w:spacing w:before="0" w:after="0"/>
        <w:rPr>
          <w:rFonts w:cs="Arial"/>
          <w:i w:val="0"/>
          <w:sz w:val="22"/>
          <w:szCs w:val="22"/>
        </w:rPr>
      </w:pPr>
      <w:bookmarkStart w:id="66" w:name="_Toc430615917"/>
      <w:r w:rsidRPr="006422E7">
        <w:rPr>
          <w:rFonts w:cs="Arial"/>
          <w:i w:val="0"/>
          <w:sz w:val="22"/>
          <w:szCs w:val="22"/>
        </w:rPr>
        <w:t>NO SMOKING POLICY</w:t>
      </w:r>
      <w:bookmarkEnd w:id="66"/>
    </w:p>
    <w:p w14:paraId="1279E184" w14:textId="2BC52765" w:rsidR="00C83C52" w:rsidRDefault="006422E7" w:rsidP="000372DF">
      <w:pPr>
        <w:spacing w:line="276" w:lineRule="auto"/>
        <w:rPr>
          <w:rFonts w:cs="Arial"/>
          <w:sz w:val="22"/>
          <w:szCs w:val="22"/>
        </w:rPr>
      </w:pPr>
      <w:r w:rsidRPr="00A247D1">
        <w:rPr>
          <w:rFonts w:cs="Arial"/>
          <w:sz w:val="22"/>
          <w:szCs w:val="22"/>
        </w:rPr>
        <w:t xml:space="preserve">Monarch Child Care Centre is a non-smoking program located within a non-smoking facility.  No person, including staff members, shall smoke on program premises or where </w:t>
      </w:r>
      <w:r w:rsidR="00FF7E87" w:rsidRPr="00A247D1">
        <w:rPr>
          <w:rFonts w:cs="Arial"/>
          <w:sz w:val="22"/>
          <w:szCs w:val="22"/>
        </w:rPr>
        <w:t>childcare</w:t>
      </w:r>
      <w:r w:rsidRPr="00A247D1">
        <w:rPr>
          <w:rFonts w:cs="Arial"/>
          <w:sz w:val="22"/>
          <w:szCs w:val="22"/>
        </w:rPr>
        <w:t xml:space="preserve"> is being given, including sites of field trips and off-site activities.</w:t>
      </w:r>
    </w:p>
    <w:p w14:paraId="45851E8A" w14:textId="21FBA8ED" w:rsidR="00494C55" w:rsidRDefault="00494C55" w:rsidP="000372DF">
      <w:pPr>
        <w:spacing w:line="276" w:lineRule="auto"/>
        <w:rPr>
          <w:rFonts w:cs="Arial"/>
          <w:sz w:val="22"/>
          <w:szCs w:val="22"/>
        </w:rPr>
      </w:pPr>
    </w:p>
    <w:p w14:paraId="4E8C5873" w14:textId="06480A01" w:rsidR="00494C55" w:rsidRPr="00536354" w:rsidRDefault="00494C55" w:rsidP="000372DF">
      <w:pPr>
        <w:spacing w:line="276" w:lineRule="auto"/>
        <w:rPr>
          <w:rFonts w:cs="Arial"/>
          <w:b/>
          <w:bCs/>
          <w:sz w:val="22"/>
          <w:szCs w:val="22"/>
        </w:rPr>
      </w:pPr>
      <w:r w:rsidRPr="00536354">
        <w:rPr>
          <w:rFonts w:cs="Arial"/>
          <w:b/>
          <w:bCs/>
          <w:sz w:val="22"/>
          <w:szCs w:val="22"/>
        </w:rPr>
        <w:t>NO SCENT POLICY</w:t>
      </w:r>
    </w:p>
    <w:p w14:paraId="14B47DB7" w14:textId="7821A7B1" w:rsidR="00494C55" w:rsidRPr="00536354" w:rsidRDefault="00536354" w:rsidP="000372DF">
      <w:pPr>
        <w:spacing w:line="276" w:lineRule="auto"/>
        <w:rPr>
          <w:rFonts w:cs="Arial"/>
          <w:sz w:val="22"/>
          <w:szCs w:val="22"/>
        </w:rPr>
      </w:pPr>
      <w:r w:rsidRPr="00536354">
        <w:rPr>
          <w:rFonts w:cs="Arial"/>
          <w:sz w:val="22"/>
          <w:szCs w:val="22"/>
          <w:shd w:val="clear" w:color="auto" w:fill="FFFFFF"/>
        </w:rPr>
        <w:t xml:space="preserve">The Society’s minimizes exposure to scented products by asking children parents, visitors, and volunteers </w:t>
      </w:r>
      <w:r>
        <w:rPr>
          <w:rFonts w:cs="Arial"/>
          <w:sz w:val="22"/>
          <w:szCs w:val="22"/>
          <w:shd w:val="clear" w:color="auto" w:fill="FFFFFF"/>
        </w:rPr>
        <w:t>to support our staff in keeping Monarch a scent free environment.</w:t>
      </w:r>
      <w:r w:rsidRPr="00536354">
        <w:rPr>
          <w:rFonts w:cs="Arial"/>
          <w:sz w:val="22"/>
          <w:szCs w:val="22"/>
          <w:shd w:val="clear" w:color="auto" w:fill="FFFFFF"/>
        </w:rPr>
        <w:t xml:space="preserve"> W</w:t>
      </w:r>
      <w:r>
        <w:rPr>
          <w:rFonts w:cs="Arial"/>
          <w:sz w:val="22"/>
          <w:szCs w:val="22"/>
          <w:shd w:val="clear" w:color="auto" w:fill="FFFFFF"/>
        </w:rPr>
        <w:t>e are obligated to keep our staff and children who</w:t>
      </w:r>
      <w:r w:rsidRPr="00536354">
        <w:rPr>
          <w:rFonts w:cs="Arial"/>
          <w:sz w:val="22"/>
          <w:szCs w:val="22"/>
          <w:shd w:val="clear" w:color="auto" w:fill="FFFFFF"/>
        </w:rPr>
        <w:t xml:space="preserve"> have sensitivities or allergic reactions to chemicals in scented products</w:t>
      </w:r>
      <w:r>
        <w:rPr>
          <w:rFonts w:cs="Arial"/>
          <w:sz w:val="22"/>
          <w:szCs w:val="22"/>
          <w:shd w:val="clear" w:color="auto" w:fill="FFFFFF"/>
        </w:rPr>
        <w:t xml:space="preserve"> safe and comfortable.</w:t>
      </w:r>
    </w:p>
    <w:p w14:paraId="68CD2E50" w14:textId="77777777" w:rsidR="006422E7" w:rsidRPr="00A247D1" w:rsidRDefault="006422E7" w:rsidP="000372DF">
      <w:pPr>
        <w:spacing w:line="276" w:lineRule="auto"/>
        <w:rPr>
          <w:rFonts w:cs="Arial"/>
          <w:sz w:val="22"/>
          <w:szCs w:val="22"/>
        </w:rPr>
      </w:pPr>
    </w:p>
    <w:p w14:paraId="22769718" w14:textId="77777777" w:rsidR="006422E7" w:rsidRDefault="006422E7" w:rsidP="000372DF">
      <w:pPr>
        <w:spacing w:line="276" w:lineRule="auto"/>
        <w:rPr>
          <w:rFonts w:cs="Arial"/>
          <w:sz w:val="22"/>
          <w:szCs w:val="22"/>
        </w:rPr>
      </w:pPr>
    </w:p>
    <w:p w14:paraId="3A8F3A01" w14:textId="77777777" w:rsidR="000B654B" w:rsidRPr="00487526" w:rsidRDefault="000B654B" w:rsidP="000372DF">
      <w:pPr>
        <w:pStyle w:val="Heading2"/>
        <w:spacing w:before="0" w:after="0" w:line="276" w:lineRule="auto"/>
        <w:rPr>
          <w:rFonts w:cs="Arial"/>
          <w:i w:val="0"/>
          <w:sz w:val="22"/>
          <w:szCs w:val="22"/>
        </w:rPr>
      </w:pPr>
      <w:bookmarkStart w:id="67" w:name="_Toc430615918"/>
      <w:r w:rsidRPr="00A247D1">
        <w:rPr>
          <w:rFonts w:cs="Arial"/>
          <w:i w:val="0"/>
          <w:sz w:val="22"/>
          <w:szCs w:val="22"/>
        </w:rPr>
        <w:lastRenderedPageBreak/>
        <w:t>HANDWASHING PROCEDURE</w:t>
      </w:r>
      <w:bookmarkEnd w:id="67"/>
    </w:p>
    <w:p w14:paraId="33A0B279" w14:textId="193BA596" w:rsidR="000372DF" w:rsidRPr="00A247D1" w:rsidRDefault="000B654B" w:rsidP="00313089">
      <w:pPr>
        <w:spacing w:line="276" w:lineRule="auto"/>
        <w:rPr>
          <w:rFonts w:cs="Arial"/>
          <w:sz w:val="22"/>
          <w:szCs w:val="22"/>
        </w:rPr>
      </w:pPr>
      <w:r w:rsidRPr="00A247D1">
        <w:rPr>
          <w:rFonts w:cs="Arial"/>
          <w:sz w:val="22"/>
          <w:szCs w:val="22"/>
        </w:rPr>
        <w:t>Handwashing is ou</w:t>
      </w:r>
      <w:r w:rsidR="00206696">
        <w:rPr>
          <w:rFonts w:cs="Arial"/>
          <w:sz w:val="22"/>
          <w:szCs w:val="22"/>
        </w:rPr>
        <w:t xml:space="preserve">r best defense against disease. </w:t>
      </w:r>
      <w:r w:rsidRPr="00A247D1">
        <w:rPr>
          <w:rFonts w:cs="Arial"/>
          <w:sz w:val="22"/>
          <w:szCs w:val="22"/>
        </w:rPr>
        <w:t>Handwashing by Child Care Professionals, children and parents is the most effective way to control the spread of germs and disease.  If children are too young to wash their hands themselves, you should wash their hands for them.</w:t>
      </w:r>
    </w:p>
    <w:p w14:paraId="36EB9623" w14:textId="77777777" w:rsidR="000B654B" w:rsidRPr="00A247D1" w:rsidRDefault="000B654B" w:rsidP="007164E8">
      <w:pPr>
        <w:rPr>
          <w:rFonts w:cs="Arial"/>
          <w:sz w:val="22"/>
          <w:szCs w:val="22"/>
        </w:rPr>
      </w:pPr>
    </w:p>
    <w:p w14:paraId="06EB8FD0" w14:textId="77777777" w:rsidR="000B654B" w:rsidRPr="00A247D1" w:rsidRDefault="000B654B" w:rsidP="007164E8">
      <w:pPr>
        <w:ind w:left="360"/>
        <w:rPr>
          <w:rFonts w:cs="Arial"/>
          <w:b/>
          <w:sz w:val="22"/>
          <w:szCs w:val="22"/>
        </w:rPr>
      </w:pPr>
      <w:r w:rsidRPr="00A247D1">
        <w:rPr>
          <w:rFonts w:cs="Arial"/>
          <w:b/>
          <w:sz w:val="22"/>
          <w:szCs w:val="22"/>
        </w:rPr>
        <w:t>When Should Child Care Professional Wash Their Hands?</w:t>
      </w:r>
    </w:p>
    <w:p w14:paraId="15F8E2E6" w14:textId="77777777" w:rsidR="000B654B" w:rsidRPr="00A247D1" w:rsidRDefault="00B07E03" w:rsidP="007164E8">
      <w:pPr>
        <w:tabs>
          <w:tab w:val="left" w:pos="1440"/>
        </w:tabs>
        <w:ind w:left="360"/>
        <w:rPr>
          <w:rFonts w:cs="Arial"/>
          <w:sz w:val="22"/>
          <w:szCs w:val="22"/>
        </w:rPr>
      </w:pPr>
      <w:r w:rsidRPr="00A247D1">
        <w:rPr>
          <w:rFonts w:cs="Arial"/>
          <w:noProof/>
          <w:sz w:val="22"/>
          <w:szCs w:val="22"/>
          <w:lang w:val="en-CA" w:eastAsia="en-CA"/>
        </w:rPr>
        <w:drawing>
          <wp:inline distT="0" distB="0" distL="0" distR="0" wp14:anchorId="1DEF5E59" wp14:editId="030330B6">
            <wp:extent cx="127635" cy="127635"/>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37426E">
        <w:rPr>
          <w:rFonts w:cs="Arial"/>
          <w:sz w:val="22"/>
          <w:szCs w:val="22"/>
        </w:rPr>
        <w:tab/>
        <w:t xml:space="preserve">Upon arrival at the </w:t>
      </w:r>
      <w:r w:rsidR="00154D25">
        <w:rPr>
          <w:rFonts w:cs="Arial"/>
          <w:sz w:val="22"/>
          <w:szCs w:val="22"/>
        </w:rPr>
        <w:t>center</w:t>
      </w:r>
      <w:r w:rsidR="0037426E">
        <w:rPr>
          <w:rFonts w:cs="Arial"/>
          <w:sz w:val="22"/>
          <w:szCs w:val="22"/>
        </w:rPr>
        <w:t>/</w:t>
      </w:r>
      <w:r w:rsidR="0037426E" w:rsidRPr="0037426E">
        <w:rPr>
          <w:rFonts w:cs="Arial"/>
          <w:sz w:val="22"/>
          <w:szCs w:val="22"/>
        </w:rPr>
        <w:t xml:space="preserve"> </w:t>
      </w:r>
      <w:r w:rsidR="0037426E">
        <w:rPr>
          <w:rFonts w:cs="Arial"/>
          <w:sz w:val="22"/>
          <w:szCs w:val="22"/>
        </w:rPr>
        <w:t>entering the room</w:t>
      </w:r>
    </w:p>
    <w:p w14:paraId="08255E36" w14:textId="69839970" w:rsidR="000B654B" w:rsidRPr="00A247D1" w:rsidRDefault="00B07E03" w:rsidP="007164E8">
      <w:pPr>
        <w:tabs>
          <w:tab w:val="left" w:pos="1440"/>
        </w:tabs>
        <w:ind w:left="360"/>
        <w:rPr>
          <w:rFonts w:cs="Arial"/>
          <w:sz w:val="22"/>
          <w:szCs w:val="22"/>
        </w:rPr>
      </w:pPr>
      <w:r w:rsidRPr="00A247D1">
        <w:rPr>
          <w:rFonts w:cs="Arial"/>
          <w:noProof/>
          <w:sz w:val="22"/>
          <w:szCs w:val="22"/>
          <w:lang w:val="en-CA" w:eastAsia="en-CA"/>
        </w:rPr>
        <w:drawing>
          <wp:inline distT="0" distB="0" distL="0" distR="0" wp14:anchorId="2C706852" wp14:editId="6F5EE017">
            <wp:extent cx="127635" cy="127635"/>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0B654B" w:rsidRPr="00A247D1">
        <w:rPr>
          <w:rFonts w:cs="Arial"/>
          <w:sz w:val="22"/>
          <w:szCs w:val="22"/>
        </w:rPr>
        <w:tab/>
        <w:t xml:space="preserve">Immediately before and after preparing, </w:t>
      </w:r>
      <w:r w:rsidR="00815AC6" w:rsidRPr="00A247D1">
        <w:rPr>
          <w:rFonts w:cs="Arial"/>
          <w:sz w:val="22"/>
          <w:szCs w:val="22"/>
        </w:rPr>
        <w:t>serving,</w:t>
      </w:r>
      <w:r w:rsidR="000B654B" w:rsidRPr="00A247D1">
        <w:rPr>
          <w:rFonts w:cs="Arial"/>
          <w:sz w:val="22"/>
          <w:szCs w:val="22"/>
        </w:rPr>
        <w:t xml:space="preserve"> or eating food or drinks. </w:t>
      </w:r>
    </w:p>
    <w:p w14:paraId="1C9BEA21" w14:textId="77777777" w:rsidR="000B654B" w:rsidRPr="00A247D1" w:rsidRDefault="00B07E03" w:rsidP="007164E8">
      <w:pPr>
        <w:tabs>
          <w:tab w:val="left" w:pos="1440"/>
        </w:tabs>
        <w:ind w:left="360"/>
        <w:rPr>
          <w:rFonts w:cs="Arial"/>
          <w:sz w:val="22"/>
          <w:szCs w:val="22"/>
        </w:rPr>
      </w:pPr>
      <w:r w:rsidRPr="00A247D1">
        <w:rPr>
          <w:rFonts w:cs="Arial"/>
          <w:noProof/>
          <w:sz w:val="22"/>
          <w:szCs w:val="22"/>
          <w:lang w:val="en-CA" w:eastAsia="en-CA"/>
        </w:rPr>
        <w:drawing>
          <wp:inline distT="0" distB="0" distL="0" distR="0" wp14:anchorId="25C7BC15" wp14:editId="7A87307E">
            <wp:extent cx="127635" cy="12763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0B654B" w:rsidRPr="00A247D1">
        <w:rPr>
          <w:rFonts w:cs="Arial"/>
          <w:sz w:val="22"/>
          <w:szCs w:val="22"/>
        </w:rPr>
        <w:tab/>
        <w:t>After wiping a child’s nose or cleaning up messes.</w:t>
      </w:r>
    </w:p>
    <w:p w14:paraId="2471A36B" w14:textId="77777777" w:rsidR="000B654B" w:rsidRPr="00A247D1" w:rsidRDefault="00B07E03" w:rsidP="007164E8">
      <w:pPr>
        <w:tabs>
          <w:tab w:val="left" w:pos="1440"/>
        </w:tabs>
        <w:ind w:left="360"/>
        <w:rPr>
          <w:rFonts w:cs="Arial"/>
          <w:sz w:val="22"/>
          <w:szCs w:val="22"/>
        </w:rPr>
      </w:pPr>
      <w:r w:rsidRPr="00A247D1">
        <w:rPr>
          <w:rFonts w:cs="Arial"/>
          <w:noProof/>
          <w:sz w:val="22"/>
          <w:szCs w:val="22"/>
          <w:lang w:val="en-CA" w:eastAsia="en-CA"/>
        </w:rPr>
        <w:drawing>
          <wp:inline distT="0" distB="0" distL="0" distR="0" wp14:anchorId="2F5C3AD3" wp14:editId="00497D9C">
            <wp:extent cx="127635" cy="12763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0B654B" w:rsidRPr="00A247D1">
        <w:rPr>
          <w:rFonts w:cs="Arial"/>
          <w:sz w:val="22"/>
          <w:szCs w:val="22"/>
        </w:rPr>
        <w:tab/>
        <w:t>After coughing into your hands.</w:t>
      </w:r>
    </w:p>
    <w:p w14:paraId="369718E3" w14:textId="77777777" w:rsidR="000B654B" w:rsidRPr="00A247D1" w:rsidRDefault="00B07E03" w:rsidP="007164E8">
      <w:pPr>
        <w:tabs>
          <w:tab w:val="left" w:pos="2160"/>
        </w:tabs>
        <w:ind w:left="1440" w:hanging="1080"/>
        <w:rPr>
          <w:rFonts w:cs="Arial"/>
          <w:sz w:val="22"/>
          <w:szCs w:val="22"/>
        </w:rPr>
      </w:pPr>
      <w:r w:rsidRPr="00A247D1">
        <w:rPr>
          <w:rFonts w:cs="Arial"/>
          <w:noProof/>
          <w:sz w:val="22"/>
          <w:szCs w:val="22"/>
          <w:lang w:val="en-CA" w:eastAsia="en-CA"/>
        </w:rPr>
        <w:drawing>
          <wp:inline distT="0" distB="0" distL="0" distR="0" wp14:anchorId="1E646BB1" wp14:editId="0D842A9D">
            <wp:extent cx="127635" cy="127635"/>
            <wp:effectExtent l="1905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0B654B" w:rsidRPr="00A247D1">
        <w:rPr>
          <w:rFonts w:cs="Arial"/>
          <w:sz w:val="22"/>
          <w:szCs w:val="22"/>
        </w:rPr>
        <w:tab/>
        <w:t>Before and after administering medication and applying ointment or lotion to a child or to yourself.</w:t>
      </w:r>
    </w:p>
    <w:p w14:paraId="5DA28E36" w14:textId="77777777" w:rsidR="000B654B" w:rsidRPr="00A247D1" w:rsidRDefault="00B07E03" w:rsidP="007164E8">
      <w:pPr>
        <w:tabs>
          <w:tab w:val="left" w:pos="1440"/>
        </w:tabs>
        <w:ind w:left="360"/>
        <w:rPr>
          <w:rFonts w:cs="Arial"/>
          <w:sz w:val="22"/>
          <w:szCs w:val="22"/>
        </w:rPr>
      </w:pPr>
      <w:r w:rsidRPr="00A247D1">
        <w:rPr>
          <w:rFonts w:cs="Arial"/>
          <w:noProof/>
          <w:sz w:val="22"/>
          <w:szCs w:val="22"/>
          <w:lang w:val="en-CA" w:eastAsia="en-CA"/>
        </w:rPr>
        <w:drawing>
          <wp:inline distT="0" distB="0" distL="0" distR="0" wp14:anchorId="22638B93" wp14:editId="5FEE4544">
            <wp:extent cx="127635" cy="127635"/>
            <wp:effectExtent l="1905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0B654B" w:rsidRPr="00A247D1">
        <w:rPr>
          <w:rFonts w:cs="Arial"/>
          <w:sz w:val="22"/>
          <w:szCs w:val="22"/>
        </w:rPr>
        <w:tab/>
        <w:t>After having used the washroom.</w:t>
      </w:r>
    </w:p>
    <w:p w14:paraId="40368DFA" w14:textId="77777777" w:rsidR="000B654B" w:rsidRPr="00A247D1" w:rsidRDefault="00B07E03" w:rsidP="007164E8">
      <w:pPr>
        <w:tabs>
          <w:tab w:val="left" w:pos="1440"/>
        </w:tabs>
        <w:ind w:left="360"/>
        <w:rPr>
          <w:rFonts w:cs="Arial"/>
          <w:sz w:val="22"/>
          <w:szCs w:val="22"/>
        </w:rPr>
      </w:pPr>
      <w:r w:rsidRPr="00A247D1">
        <w:rPr>
          <w:rFonts w:cs="Arial"/>
          <w:noProof/>
          <w:sz w:val="22"/>
          <w:szCs w:val="22"/>
          <w:lang w:val="en-CA" w:eastAsia="en-CA"/>
        </w:rPr>
        <w:drawing>
          <wp:inline distT="0" distB="0" distL="0" distR="0" wp14:anchorId="52E42AC0" wp14:editId="1648FAEB">
            <wp:extent cx="127635" cy="127635"/>
            <wp:effectExtent l="1905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0B654B" w:rsidRPr="00A247D1">
        <w:rPr>
          <w:rFonts w:cs="Arial"/>
          <w:sz w:val="22"/>
          <w:szCs w:val="22"/>
        </w:rPr>
        <w:tab/>
        <w:t>After touching soiled laundry and garbage.</w:t>
      </w:r>
    </w:p>
    <w:p w14:paraId="07F179EE" w14:textId="77777777" w:rsidR="000B654B" w:rsidRPr="00A247D1" w:rsidRDefault="00B07E03" w:rsidP="007164E8">
      <w:pPr>
        <w:tabs>
          <w:tab w:val="left" w:pos="1440"/>
        </w:tabs>
        <w:ind w:left="360"/>
        <w:rPr>
          <w:rFonts w:cs="Arial"/>
          <w:sz w:val="22"/>
          <w:szCs w:val="22"/>
        </w:rPr>
      </w:pPr>
      <w:r w:rsidRPr="00A247D1">
        <w:rPr>
          <w:rFonts w:cs="Arial"/>
          <w:noProof/>
          <w:sz w:val="22"/>
          <w:szCs w:val="22"/>
          <w:lang w:val="en-CA" w:eastAsia="en-CA"/>
        </w:rPr>
        <w:drawing>
          <wp:inline distT="0" distB="0" distL="0" distR="0" wp14:anchorId="08CEC3D2" wp14:editId="7F3AF679">
            <wp:extent cx="127635" cy="127635"/>
            <wp:effectExtent l="1905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0B654B" w:rsidRPr="00A247D1">
        <w:rPr>
          <w:rFonts w:cs="Arial"/>
          <w:sz w:val="22"/>
          <w:szCs w:val="22"/>
        </w:rPr>
        <w:tab/>
        <w:t xml:space="preserve">Before going home from work. </w:t>
      </w:r>
    </w:p>
    <w:p w14:paraId="55DF4539" w14:textId="77777777" w:rsidR="0037426E" w:rsidRPr="0037426E" w:rsidRDefault="0037426E" w:rsidP="007164E8">
      <w:pPr>
        <w:tabs>
          <w:tab w:val="left" w:pos="1440"/>
        </w:tabs>
        <w:ind w:left="360"/>
        <w:rPr>
          <w:rFonts w:cs="Arial"/>
          <w:sz w:val="22"/>
          <w:szCs w:val="22"/>
        </w:rPr>
      </w:pPr>
      <w:r w:rsidRPr="00A247D1">
        <w:rPr>
          <w:noProof/>
          <w:lang w:val="en-CA" w:eastAsia="en-CA"/>
        </w:rPr>
        <w:drawing>
          <wp:inline distT="0" distB="0" distL="0" distR="0" wp14:anchorId="140E8016" wp14:editId="0B5496D9">
            <wp:extent cx="127635" cy="127635"/>
            <wp:effectExtent l="19050" t="0" r="5715" b="0"/>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Pr="0037426E">
        <w:rPr>
          <w:rFonts w:cs="Arial"/>
          <w:sz w:val="22"/>
          <w:szCs w:val="22"/>
        </w:rPr>
        <w:tab/>
        <w:t>Whenever hands are soiled.</w:t>
      </w:r>
    </w:p>
    <w:p w14:paraId="716F8A86" w14:textId="77777777" w:rsidR="000B654B" w:rsidRDefault="000B654B" w:rsidP="007164E8">
      <w:pPr>
        <w:tabs>
          <w:tab w:val="left" w:pos="720"/>
        </w:tabs>
        <w:ind w:left="360"/>
        <w:rPr>
          <w:rFonts w:cs="Arial"/>
          <w:sz w:val="22"/>
          <w:szCs w:val="22"/>
        </w:rPr>
      </w:pPr>
    </w:p>
    <w:p w14:paraId="5F222952" w14:textId="77777777" w:rsidR="000B654B" w:rsidRDefault="000B654B" w:rsidP="007164E8">
      <w:pPr>
        <w:ind w:left="360"/>
        <w:rPr>
          <w:rFonts w:cs="Arial"/>
          <w:b/>
          <w:sz w:val="22"/>
          <w:szCs w:val="22"/>
        </w:rPr>
      </w:pPr>
      <w:r w:rsidRPr="00A247D1">
        <w:rPr>
          <w:rFonts w:cs="Arial"/>
          <w:b/>
          <w:sz w:val="22"/>
          <w:szCs w:val="22"/>
        </w:rPr>
        <w:t>When Should Children Wash Their Hands?</w:t>
      </w:r>
    </w:p>
    <w:p w14:paraId="3C980555" w14:textId="77777777" w:rsidR="000B654B" w:rsidRPr="0037426E" w:rsidRDefault="0037426E" w:rsidP="007164E8">
      <w:pPr>
        <w:ind w:left="360"/>
        <w:rPr>
          <w:rFonts w:cs="Arial"/>
          <w:b/>
          <w:sz w:val="22"/>
          <w:szCs w:val="22"/>
        </w:rPr>
      </w:pPr>
      <w:r w:rsidRPr="00A247D1">
        <w:rPr>
          <w:rFonts w:cs="Arial"/>
          <w:noProof/>
          <w:sz w:val="22"/>
          <w:szCs w:val="22"/>
          <w:lang w:val="en-CA" w:eastAsia="en-CA"/>
        </w:rPr>
        <w:drawing>
          <wp:inline distT="0" distB="0" distL="0" distR="0" wp14:anchorId="472BC7EA" wp14:editId="75A147FA">
            <wp:extent cx="127635" cy="127635"/>
            <wp:effectExtent l="1905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Pr="00A247D1">
        <w:rPr>
          <w:rFonts w:cs="Arial"/>
          <w:sz w:val="22"/>
          <w:szCs w:val="22"/>
        </w:rPr>
        <w:tab/>
      </w:r>
      <w:r>
        <w:rPr>
          <w:rFonts w:cs="Arial"/>
          <w:sz w:val="22"/>
          <w:szCs w:val="22"/>
        </w:rPr>
        <w:t xml:space="preserve">            </w:t>
      </w:r>
      <w:r w:rsidRPr="00A247D1">
        <w:rPr>
          <w:rFonts w:cs="Arial"/>
          <w:sz w:val="22"/>
          <w:szCs w:val="22"/>
        </w:rPr>
        <w:t xml:space="preserve">Upon arrival at the </w:t>
      </w:r>
      <w:r w:rsidR="00154D25" w:rsidRPr="00A247D1">
        <w:rPr>
          <w:rFonts w:cs="Arial"/>
          <w:sz w:val="22"/>
          <w:szCs w:val="22"/>
        </w:rPr>
        <w:t>center</w:t>
      </w:r>
      <w:r>
        <w:rPr>
          <w:rFonts w:cs="Arial"/>
          <w:sz w:val="22"/>
          <w:szCs w:val="22"/>
        </w:rPr>
        <w:t>/entering the room</w:t>
      </w:r>
    </w:p>
    <w:p w14:paraId="2F115FDA" w14:textId="58A7F668" w:rsidR="000B654B" w:rsidRPr="0037426E" w:rsidRDefault="00B07E03" w:rsidP="007164E8">
      <w:pPr>
        <w:tabs>
          <w:tab w:val="left" w:pos="1440"/>
        </w:tabs>
        <w:ind w:left="360"/>
        <w:rPr>
          <w:rFonts w:cs="Arial"/>
          <w:sz w:val="22"/>
          <w:szCs w:val="22"/>
        </w:rPr>
      </w:pPr>
      <w:r w:rsidRPr="00A247D1">
        <w:rPr>
          <w:noProof/>
          <w:lang w:val="en-CA" w:eastAsia="en-CA"/>
        </w:rPr>
        <w:drawing>
          <wp:inline distT="0" distB="0" distL="0" distR="0" wp14:anchorId="47533835" wp14:editId="5EA022CB">
            <wp:extent cx="127635" cy="127635"/>
            <wp:effectExtent l="1905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0B654B" w:rsidRPr="0037426E">
        <w:rPr>
          <w:rFonts w:cs="Arial"/>
          <w:sz w:val="22"/>
          <w:szCs w:val="22"/>
        </w:rPr>
        <w:tab/>
        <w:t xml:space="preserve">Before and after making, </w:t>
      </w:r>
      <w:r w:rsidR="00685D92" w:rsidRPr="0037426E">
        <w:rPr>
          <w:rFonts w:cs="Arial"/>
          <w:sz w:val="22"/>
          <w:szCs w:val="22"/>
        </w:rPr>
        <w:t>serving,</w:t>
      </w:r>
      <w:r w:rsidR="000B654B" w:rsidRPr="0037426E">
        <w:rPr>
          <w:rFonts w:cs="Arial"/>
          <w:sz w:val="22"/>
          <w:szCs w:val="22"/>
        </w:rPr>
        <w:t xml:space="preserve"> or eating food or drinks.</w:t>
      </w:r>
    </w:p>
    <w:p w14:paraId="4896FD18" w14:textId="77777777" w:rsidR="000B654B" w:rsidRPr="0037426E" w:rsidRDefault="00B07E03" w:rsidP="007164E8">
      <w:pPr>
        <w:tabs>
          <w:tab w:val="left" w:pos="2160"/>
        </w:tabs>
        <w:ind w:left="360"/>
        <w:rPr>
          <w:rFonts w:cs="Arial"/>
          <w:sz w:val="22"/>
          <w:szCs w:val="22"/>
        </w:rPr>
      </w:pPr>
      <w:r w:rsidRPr="00A247D1">
        <w:rPr>
          <w:noProof/>
          <w:lang w:val="en-CA" w:eastAsia="en-CA"/>
        </w:rPr>
        <w:drawing>
          <wp:inline distT="0" distB="0" distL="0" distR="0" wp14:anchorId="4063A1E8" wp14:editId="49472B28">
            <wp:extent cx="127635" cy="127635"/>
            <wp:effectExtent l="1905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37426E">
        <w:rPr>
          <w:rFonts w:cs="Arial"/>
          <w:sz w:val="22"/>
          <w:szCs w:val="22"/>
        </w:rPr>
        <w:t xml:space="preserve">              </w:t>
      </w:r>
      <w:r w:rsidR="000B654B" w:rsidRPr="0037426E">
        <w:rPr>
          <w:rFonts w:cs="Arial"/>
          <w:sz w:val="22"/>
          <w:szCs w:val="22"/>
        </w:rPr>
        <w:t>After using the toilet.</w:t>
      </w:r>
    </w:p>
    <w:p w14:paraId="637865D2" w14:textId="77777777" w:rsidR="000B654B" w:rsidRPr="0037426E" w:rsidRDefault="00B07E03" w:rsidP="007164E8">
      <w:pPr>
        <w:tabs>
          <w:tab w:val="left" w:pos="2160"/>
        </w:tabs>
        <w:ind w:left="360"/>
        <w:rPr>
          <w:rFonts w:cs="Arial"/>
          <w:sz w:val="22"/>
          <w:szCs w:val="22"/>
        </w:rPr>
      </w:pPr>
      <w:r w:rsidRPr="00A247D1">
        <w:rPr>
          <w:noProof/>
          <w:lang w:val="en-CA" w:eastAsia="en-CA"/>
        </w:rPr>
        <w:drawing>
          <wp:inline distT="0" distB="0" distL="0" distR="0" wp14:anchorId="4A4F6A42" wp14:editId="63AC3FD0">
            <wp:extent cx="127635" cy="127635"/>
            <wp:effectExtent l="1905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37426E">
        <w:rPr>
          <w:rFonts w:cs="Arial"/>
          <w:sz w:val="22"/>
          <w:szCs w:val="22"/>
        </w:rPr>
        <w:t xml:space="preserve">              </w:t>
      </w:r>
      <w:r w:rsidR="000B654B" w:rsidRPr="0037426E">
        <w:rPr>
          <w:rFonts w:cs="Arial"/>
          <w:sz w:val="22"/>
          <w:szCs w:val="22"/>
        </w:rPr>
        <w:t xml:space="preserve">After coming in from outside play </w:t>
      </w:r>
    </w:p>
    <w:p w14:paraId="1CE71CE8" w14:textId="77777777" w:rsidR="000B654B" w:rsidRPr="0037426E" w:rsidRDefault="00B07E03" w:rsidP="007164E8">
      <w:pPr>
        <w:tabs>
          <w:tab w:val="left" w:pos="1440"/>
        </w:tabs>
        <w:ind w:left="360"/>
        <w:rPr>
          <w:rFonts w:cs="Arial"/>
          <w:sz w:val="22"/>
          <w:szCs w:val="22"/>
        </w:rPr>
      </w:pPr>
      <w:r w:rsidRPr="00A247D1">
        <w:rPr>
          <w:noProof/>
          <w:lang w:val="en-CA" w:eastAsia="en-CA"/>
        </w:rPr>
        <w:drawing>
          <wp:inline distT="0" distB="0" distL="0" distR="0" wp14:anchorId="62190699" wp14:editId="751EF4F8">
            <wp:extent cx="127635" cy="127635"/>
            <wp:effectExtent l="1905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0B654B" w:rsidRPr="0037426E">
        <w:rPr>
          <w:rFonts w:cs="Arial"/>
          <w:sz w:val="22"/>
          <w:szCs w:val="22"/>
        </w:rPr>
        <w:tab/>
        <w:t>After coughing or sneezing into their hands.</w:t>
      </w:r>
    </w:p>
    <w:p w14:paraId="694CAE2B" w14:textId="77777777" w:rsidR="000B654B" w:rsidRPr="0037426E" w:rsidRDefault="00B07E03" w:rsidP="007164E8">
      <w:pPr>
        <w:tabs>
          <w:tab w:val="left" w:pos="1440"/>
        </w:tabs>
        <w:ind w:left="360"/>
        <w:rPr>
          <w:rFonts w:cs="Arial"/>
          <w:sz w:val="22"/>
          <w:szCs w:val="22"/>
        </w:rPr>
      </w:pPr>
      <w:r w:rsidRPr="00A247D1">
        <w:rPr>
          <w:noProof/>
          <w:lang w:val="en-CA" w:eastAsia="en-CA"/>
        </w:rPr>
        <w:drawing>
          <wp:inline distT="0" distB="0" distL="0" distR="0" wp14:anchorId="3FA8C2AF" wp14:editId="48417F54">
            <wp:extent cx="127635" cy="127635"/>
            <wp:effectExtent l="1905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0B654B" w:rsidRPr="0037426E">
        <w:rPr>
          <w:rFonts w:cs="Arial"/>
          <w:sz w:val="22"/>
          <w:szCs w:val="22"/>
        </w:rPr>
        <w:tab/>
        <w:t>After coming home from childcare.</w:t>
      </w:r>
    </w:p>
    <w:p w14:paraId="3DC2A92C" w14:textId="77777777" w:rsidR="000B654B" w:rsidRPr="0037426E" w:rsidRDefault="00B07E03" w:rsidP="007164E8">
      <w:pPr>
        <w:tabs>
          <w:tab w:val="left" w:pos="1440"/>
        </w:tabs>
        <w:ind w:left="360"/>
        <w:rPr>
          <w:rFonts w:cs="Arial"/>
          <w:sz w:val="22"/>
          <w:szCs w:val="22"/>
        </w:rPr>
      </w:pPr>
      <w:r w:rsidRPr="00A247D1">
        <w:rPr>
          <w:noProof/>
          <w:lang w:val="en-CA" w:eastAsia="en-CA"/>
        </w:rPr>
        <w:drawing>
          <wp:inline distT="0" distB="0" distL="0" distR="0" wp14:anchorId="13BE857F" wp14:editId="0F1413A9">
            <wp:extent cx="127635" cy="127635"/>
            <wp:effectExtent l="1905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0B654B" w:rsidRPr="0037426E">
        <w:rPr>
          <w:rFonts w:cs="Arial"/>
          <w:sz w:val="22"/>
          <w:szCs w:val="22"/>
        </w:rPr>
        <w:tab/>
        <w:t>After wiping their nose.</w:t>
      </w:r>
    </w:p>
    <w:p w14:paraId="55A50395" w14:textId="29552A8F" w:rsidR="0046195B" w:rsidRDefault="0037426E" w:rsidP="00C12BCB">
      <w:pPr>
        <w:tabs>
          <w:tab w:val="left" w:pos="1440"/>
        </w:tabs>
        <w:ind w:left="360"/>
        <w:rPr>
          <w:rFonts w:cs="Arial"/>
          <w:sz w:val="22"/>
          <w:szCs w:val="22"/>
        </w:rPr>
      </w:pPr>
      <w:r w:rsidRPr="00A247D1">
        <w:rPr>
          <w:noProof/>
          <w:lang w:val="en-CA" w:eastAsia="en-CA"/>
        </w:rPr>
        <w:drawing>
          <wp:inline distT="0" distB="0" distL="0" distR="0" wp14:anchorId="1042E88E" wp14:editId="71E03EDD">
            <wp:extent cx="127635" cy="127635"/>
            <wp:effectExtent l="19050" t="0" r="5715" b="0"/>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Pr="0037426E">
        <w:rPr>
          <w:rFonts w:cs="Arial"/>
          <w:sz w:val="22"/>
          <w:szCs w:val="22"/>
        </w:rPr>
        <w:tab/>
        <w:t>Whenever hands are soiled.</w:t>
      </w:r>
      <w:bookmarkStart w:id="68" w:name="_Toc430615920"/>
    </w:p>
    <w:p w14:paraId="7DC13786" w14:textId="77777777" w:rsidR="0046195B" w:rsidRDefault="0046195B" w:rsidP="0037426E">
      <w:pPr>
        <w:rPr>
          <w:rFonts w:cs="Arial"/>
          <w:sz w:val="22"/>
          <w:szCs w:val="22"/>
        </w:rPr>
      </w:pPr>
    </w:p>
    <w:p w14:paraId="2F4B6C32" w14:textId="77777777" w:rsidR="0037426E" w:rsidRPr="00090E01" w:rsidRDefault="0037426E" w:rsidP="0037426E">
      <w:pPr>
        <w:rPr>
          <w:rFonts w:cs="Arial"/>
          <w:b/>
          <w:sz w:val="22"/>
          <w:szCs w:val="22"/>
        </w:rPr>
      </w:pPr>
    </w:p>
    <w:p w14:paraId="7B829619" w14:textId="77777777" w:rsidR="009D4D44" w:rsidRPr="00C12BCB" w:rsidRDefault="009D4D44" w:rsidP="0037426E">
      <w:pPr>
        <w:rPr>
          <w:rFonts w:cs="Arial"/>
          <w:b/>
          <w:sz w:val="22"/>
          <w:szCs w:val="22"/>
          <w:u w:val="single"/>
        </w:rPr>
      </w:pPr>
      <w:r w:rsidRPr="00C12BCB">
        <w:rPr>
          <w:rFonts w:cs="Arial"/>
          <w:b/>
          <w:sz w:val="22"/>
          <w:szCs w:val="22"/>
          <w:u w:val="single"/>
        </w:rPr>
        <w:t>ILLNESS &amp; MEDICATION POLICIES</w:t>
      </w:r>
      <w:bookmarkEnd w:id="68"/>
    </w:p>
    <w:p w14:paraId="5BC5386A" w14:textId="77777777" w:rsidR="009D4D44" w:rsidRPr="00A247D1" w:rsidRDefault="009D4D44" w:rsidP="00531A61">
      <w:pPr>
        <w:rPr>
          <w:rFonts w:cs="Arial"/>
          <w:sz w:val="22"/>
          <w:szCs w:val="22"/>
        </w:rPr>
      </w:pPr>
    </w:p>
    <w:p w14:paraId="20F85D34" w14:textId="116EC505" w:rsidR="00F6194F" w:rsidRPr="00F6194F" w:rsidRDefault="00F6194F" w:rsidP="00F6194F">
      <w:pPr>
        <w:rPr>
          <w:rFonts w:cs="Arial"/>
          <w:b/>
          <w:color w:val="000000" w:themeColor="text1"/>
          <w:sz w:val="22"/>
          <w:szCs w:val="22"/>
        </w:rPr>
      </w:pPr>
      <w:r w:rsidRPr="00F6194F">
        <w:rPr>
          <w:rFonts w:cs="Arial"/>
          <w:b/>
          <w:color w:val="000000" w:themeColor="text1"/>
          <w:sz w:val="22"/>
          <w:szCs w:val="22"/>
        </w:rPr>
        <w:t>ILLNESS OF CHILDREN</w:t>
      </w:r>
    </w:p>
    <w:p w14:paraId="731C44E4" w14:textId="77777777" w:rsidR="00F6194F" w:rsidRPr="00F6194F" w:rsidRDefault="00F6194F" w:rsidP="00F6194F">
      <w:pPr>
        <w:rPr>
          <w:rFonts w:cs="Arial"/>
          <w:bCs/>
          <w:color w:val="000000" w:themeColor="text1"/>
          <w:sz w:val="22"/>
          <w:szCs w:val="22"/>
        </w:rPr>
      </w:pPr>
      <w:r w:rsidRPr="00F6194F">
        <w:rPr>
          <w:rFonts w:cs="Arial"/>
          <w:bCs/>
          <w:color w:val="000000" w:themeColor="text1"/>
          <w:sz w:val="22"/>
          <w:szCs w:val="22"/>
        </w:rPr>
        <w:t xml:space="preserve">Parents are asked not to send children if they are displaying signs of ill health. We believe </w:t>
      </w:r>
      <w:proofErr w:type="gramStart"/>
      <w:r w:rsidRPr="00F6194F">
        <w:rPr>
          <w:rFonts w:cs="Arial"/>
          <w:bCs/>
          <w:color w:val="000000" w:themeColor="text1"/>
          <w:sz w:val="22"/>
          <w:szCs w:val="22"/>
        </w:rPr>
        <w:t>this</w:t>
      </w:r>
      <w:proofErr w:type="gramEnd"/>
    </w:p>
    <w:p w14:paraId="6B54F3AF" w14:textId="77777777" w:rsidR="003271B7" w:rsidRDefault="00F6194F" w:rsidP="00F6194F">
      <w:pPr>
        <w:rPr>
          <w:rFonts w:cs="Arial"/>
          <w:bCs/>
          <w:color w:val="000000" w:themeColor="text1"/>
          <w:sz w:val="22"/>
          <w:szCs w:val="22"/>
        </w:rPr>
      </w:pPr>
      <w:r w:rsidRPr="00F6194F">
        <w:rPr>
          <w:rFonts w:cs="Arial"/>
          <w:bCs/>
          <w:color w:val="000000" w:themeColor="text1"/>
          <w:sz w:val="22"/>
          <w:szCs w:val="22"/>
        </w:rPr>
        <w:t>policy will protect the other children and staff from exposure to illness and will aid the sick child</w:t>
      </w:r>
      <w:r w:rsidR="003271B7">
        <w:rPr>
          <w:rFonts w:cs="Arial"/>
          <w:bCs/>
          <w:color w:val="000000" w:themeColor="text1"/>
          <w:sz w:val="22"/>
          <w:szCs w:val="22"/>
        </w:rPr>
        <w:t xml:space="preserve"> </w:t>
      </w:r>
    </w:p>
    <w:p w14:paraId="010CED61" w14:textId="10E2E417" w:rsidR="003271B7" w:rsidRDefault="00F6194F" w:rsidP="00F6194F">
      <w:pPr>
        <w:rPr>
          <w:rFonts w:cs="Arial"/>
          <w:bCs/>
          <w:color w:val="000000" w:themeColor="text1"/>
          <w:sz w:val="22"/>
          <w:szCs w:val="22"/>
        </w:rPr>
      </w:pPr>
      <w:r w:rsidRPr="00F6194F">
        <w:rPr>
          <w:rFonts w:cs="Arial"/>
          <w:bCs/>
          <w:color w:val="000000" w:themeColor="text1"/>
          <w:sz w:val="22"/>
          <w:szCs w:val="22"/>
        </w:rPr>
        <w:t>in making the quickest recovery possible. If a child becomes ill while at the Centre, parents will</w:t>
      </w:r>
      <w:r w:rsidR="003271B7">
        <w:rPr>
          <w:rFonts w:cs="Arial"/>
          <w:bCs/>
          <w:color w:val="000000" w:themeColor="text1"/>
          <w:sz w:val="22"/>
          <w:szCs w:val="22"/>
        </w:rPr>
        <w:t xml:space="preserve"> </w:t>
      </w:r>
    </w:p>
    <w:p w14:paraId="7B22999D" w14:textId="301A6E79" w:rsidR="00F6194F" w:rsidRPr="00F6194F" w:rsidRDefault="00F6194F" w:rsidP="00F6194F">
      <w:pPr>
        <w:rPr>
          <w:rFonts w:cs="Arial"/>
          <w:bCs/>
          <w:color w:val="000000" w:themeColor="text1"/>
          <w:sz w:val="22"/>
          <w:szCs w:val="22"/>
        </w:rPr>
      </w:pPr>
      <w:r w:rsidRPr="00F6194F">
        <w:rPr>
          <w:rFonts w:cs="Arial"/>
          <w:bCs/>
          <w:color w:val="000000" w:themeColor="text1"/>
          <w:sz w:val="22"/>
          <w:szCs w:val="22"/>
        </w:rPr>
        <w:t>be notified and will be asked to come and pick up the child.</w:t>
      </w:r>
    </w:p>
    <w:p w14:paraId="796C0B27" w14:textId="77777777" w:rsidR="00F6194F" w:rsidRPr="00F6194F" w:rsidRDefault="00F6194F" w:rsidP="00F6194F">
      <w:pPr>
        <w:rPr>
          <w:rFonts w:cs="Arial"/>
          <w:bCs/>
          <w:color w:val="000000" w:themeColor="text1"/>
          <w:sz w:val="22"/>
          <w:szCs w:val="22"/>
        </w:rPr>
      </w:pPr>
      <w:r w:rsidRPr="00F6194F">
        <w:rPr>
          <w:rFonts w:cs="Arial"/>
          <w:bCs/>
          <w:color w:val="000000" w:themeColor="text1"/>
          <w:sz w:val="22"/>
          <w:szCs w:val="22"/>
        </w:rPr>
        <w:t>Staff will record and document any child who is ill at the program using the “Documentation of</w:t>
      </w:r>
    </w:p>
    <w:p w14:paraId="40F4BF65" w14:textId="77777777" w:rsidR="00F6194F" w:rsidRPr="00F6194F" w:rsidRDefault="00F6194F" w:rsidP="00F6194F">
      <w:pPr>
        <w:rPr>
          <w:rFonts w:cs="Arial"/>
          <w:bCs/>
          <w:color w:val="000000" w:themeColor="text1"/>
          <w:sz w:val="22"/>
          <w:szCs w:val="22"/>
        </w:rPr>
      </w:pPr>
      <w:r w:rsidRPr="00F6194F">
        <w:rPr>
          <w:rFonts w:cs="Arial"/>
          <w:bCs/>
          <w:color w:val="000000" w:themeColor="text1"/>
          <w:sz w:val="22"/>
          <w:szCs w:val="22"/>
        </w:rPr>
        <w:t>Illness” form and a copy will be placed on the child’s file.</w:t>
      </w:r>
    </w:p>
    <w:p w14:paraId="085F52A6" w14:textId="77777777" w:rsidR="00F6194F" w:rsidRPr="00F6194F" w:rsidRDefault="00F6194F" w:rsidP="00F6194F">
      <w:pPr>
        <w:rPr>
          <w:rFonts w:cs="Arial"/>
          <w:bCs/>
          <w:color w:val="000000" w:themeColor="text1"/>
          <w:sz w:val="22"/>
          <w:szCs w:val="22"/>
        </w:rPr>
      </w:pPr>
      <w:r w:rsidRPr="00F6194F">
        <w:rPr>
          <w:rFonts w:cs="Arial"/>
          <w:bCs/>
          <w:color w:val="000000" w:themeColor="text1"/>
          <w:sz w:val="22"/>
          <w:szCs w:val="22"/>
        </w:rPr>
        <w:t>If a communicable disease occurs on the premises of the program, all parents will be notified via</w:t>
      </w:r>
    </w:p>
    <w:p w14:paraId="4BF24C52" w14:textId="77777777" w:rsidR="00F6194F" w:rsidRPr="00F6194F" w:rsidRDefault="00F6194F" w:rsidP="00F6194F">
      <w:pPr>
        <w:rPr>
          <w:rFonts w:cs="Arial"/>
          <w:bCs/>
          <w:color w:val="000000" w:themeColor="text1"/>
          <w:sz w:val="22"/>
          <w:szCs w:val="22"/>
        </w:rPr>
      </w:pPr>
      <w:r w:rsidRPr="00F6194F">
        <w:rPr>
          <w:rFonts w:cs="Arial"/>
          <w:bCs/>
          <w:color w:val="000000" w:themeColor="text1"/>
          <w:sz w:val="22"/>
          <w:szCs w:val="22"/>
        </w:rPr>
        <w:t>email and a memorandum will be posted on the bulletin board.</w:t>
      </w:r>
    </w:p>
    <w:p w14:paraId="687E7661" w14:textId="091E7D33" w:rsidR="00F6194F" w:rsidRPr="00F6194F" w:rsidRDefault="00F6194F" w:rsidP="00F6194F">
      <w:pPr>
        <w:rPr>
          <w:rFonts w:cs="Arial"/>
          <w:bCs/>
          <w:color w:val="000000" w:themeColor="text1"/>
          <w:sz w:val="22"/>
          <w:szCs w:val="22"/>
        </w:rPr>
      </w:pPr>
      <w:r w:rsidRPr="00F6194F">
        <w:rPr>
          <w:rFonts w:cs="Arial"/>
          <w:bCs/>
          <w:color w:val="000000" w:themeColor="text1"/>
          <w:sz w:val="22"/>
          <w:szCs w:val="22"/>
        </w:rPr>
        <w:t>In addition to the above, if your child is displaying any of the following symptoms, they are not</w:t>
      </w:r>
      <w:r w:rsidR="003271B7">
        <w:rPr>
          <w:rFonts w:cs="Arial"/>
          <w:bCs/>
          <w:color w:val="000000" w:themeColor="text1"/>
          <w:sz w:val="22"/>
          <w:szCs w:val="22"/>
        </w:rPr>
        <w:t xml:space="preserve"> </w:t>
      </w:r>
      <w:r w:rsidRPr="00F6194F">
        <w:rPr>
          <w:rFonts w:cs="Arial"/>
          <w:bCs/>
          <w:color w:val="000000" w:themeColor="text1"/>
          <w:sz w:val="22"/>
          <w:szCs w:val="22"/>
        </w:rPr>
        <w:t>able to attend and must stay home:</w:t>
      </w:r>
    </w:p>
    <w:p w14:paraId="56905143" w14:textId="77777777" w:rsidR="00F6194F" w:rsidRPr="00F6194F" w:rsidRDefault="00F6194F" w:rsidP="00F6194F">
      <w:pPr>
        <w:rPr>
          <w:rFonts w:cs="Arial"/>
          <w:bCs/>
          <w:color w:val="000000" w:themeColor="text1"/>
          <w:sz w:val="22"/>
          <w:szCs w:val="22"/>
        </w:rPr>
      </w:pPr>
      <w:r w:rsidRPr="00F6194F">
        <w:rPr>
          <w:rFonts w:ascii="Segoe UI Symbol" w:hAnsi="Segoe UI Symbol" w:cs="Segoe UI Symbol"/>
          <w:bCs/>
          <w:color w:val="000000" w:themeColor="text1"/>
          <w:sz w:val="22"/>
          <w:szCs w:val="22"/>
        </w:rPr>
        <w:t>⮚</w:t>
      </w:r>
      <w:r w:rsidRPr="00F6194F">
        <w:rPr>
          <w:rFonts w:cs="Arial"/>
          <w:bCs/>
          <w:color w:val="000000" w:themeColor="text1"/>
          <w:sz w:val="22"/>
          <w:szCs w:val="22"/>
        </w:rPr>
        <w:t xml:space="preserve"> Fever (38 Celsius or higher)</w:t>
      </w:r>
    </w:p>
    <w:p w14:paraId="798A5200" w14:textId="77777777" w:rsidR="00F6194F" w:rsidRPr="00F6194F" w:rsidRDefault="00F6194F" w:rsidP="00F6194F">
      <w:pPr>
        <w:rPr>
          <w:rFonts w:cs="Arial"/>
          <w:bCs/>
          <w:color w:val="000000" w:themeColor="text1"/>
          <w:sz w:val="22"/>
          <w:szCs w:val="22"/>
        </w:rPr>
      </w:pPr>
      <w:r w:rsidRPr="00F6194F">
        <w:rPr>
          <w:rFonts w:ascii="Segoe UI Symbol" w:hAnsi="Segoe UI Symbol" w:cs="Segoe UI Symbol"/>
          <w:bCs/>
          <w:color w:val="000000" w:themeColor="text1"/>
          <w:sz w:val="22"/>
          <w:szCs w:val="22"/>
        </w:rPr>
        <w:t>⮚</w:t>
      </w:r>
      <w:r w:rsidRPr="00F6194F">
        <w:rPr>
          <w:rFonts w:cs="Arial"/>
          <w:bCs/>
          <w:color w:val="000000" w:themeColor="text1"/>
          <w:sz w:val="22"/>
          <w:szCs w:val="22"/>
        </w:rPr>
        <w:t xml:space="preserve"> Diarrhea/Vomiting</w:t>
      </w:r>
    </w:p>
    <w:p w14:paraId="4A78C1F6" w14:textId="77777777" w:rsidR="00F6194F" w:rsidRPr="00F6194F" w:rsidRDefault="00F6194F" w:rsidP="00F6194F">
      <w:pPr>
        <w:rPr>
          <w:rFonts w:cs="Arial"/>
          <w:bCs/>
          <w:color w:val="000000" w:themeColor="text1"/>
          <w:sz w:val="22"/>
          <w:szCs w:val="22"/>
        </w:rPr>
      </w:pPr>
      <w:r w:rsidRPr="00F6194F">
        <w:rPr>
          <w:rFonts w:ascii="Segoe UI Symbol" w:hAnsi="Segoe UI Symbol" w:cs="Segoe UI Symbol"/>
          <w:bCs/>
          <w:color w:val="000000" w:themeColor="text1"/>
          <w:sz w:val="22"/>
          <w:szCs w:val="22"/>
        </w:rPr>
        <w:t>⮚</w:t>
      </w:r>
      <w:r w:rsidRPr="00F6194F">
        <w:rPr>
          <w:rFonts w:cs="Arial"/>
          <w:bCs/>
          <w:color w:val="000000" w:themeColor="text1"/>
          <w:sz w:val="22"/>
          <w:szCs w:val="22"/>
        </w:rPr>
        <w:t xml:space="preserve"> Undiagnosed rash/skin condition</w:t>
      </w:r>
    </w:p>
    <w:p w14:paraId="15B5CCDE" w14:textId="77777777" w:rsidR="00F6194F" w:rsidRPr="00F6194F" w:rsidRDefault="00F6194F" w:rsidP="00F6194F">
      <w:pPr>
        <w:rPr>
          <w:rFonts w:cs="Arial"/>
          <w:bCs/>
          <w:color w:val="000000" w:themeColor="text1"/>
          <w:sz w:val="22"/>
          <w:szCs w:val="22"/>
        </w:rPr>
      </w:pPr>
      <w:r w:rsidRPr="00F6194F">
        <w:rPr>
          <w:rFonts w:ascii="Segoe UI Symbol" w:hAnsi="Segoe UI Symbol" w:cs="Segoe UI Symbol"/>
          <w:bCs/>
          <w:color w:val="000000" w:themeColor="text1"/>
          <w:sz w:val="22"/>
          <w:szCs w:val="22"/>
        </w:rPr>
        <w:t>⮚</w:t>
      </w:r>
      <w:r w:rsidRPr="00F6194F">
        <w:rPr>
          <w:rFonts w:cs="Arial"/>
          <w:bCs/>
          <w:color w:val="000000" w:themeColor="text1"/>
          <w:sz w:val="22"/>
          <w:szCs w:val="22"/>
        </w:rPr>
        <w:t xml:space="preserve"> Communicable disease (other than mild upper respiratory infection)</w:t>
      </w:r>
    </w:p>
    <w:p w14:paraId="7A811399" w14:textId="77777777" w:rsidR="00F6194F" w:rsidRPr="00F6194F" w:rsidRDefault="00F6194F" w:rsidP="00F6194F">
      <w:pPr>
        <w:rPr>
          <w:rFonts w:cs="Arial"/>
          <w:bCs/>
          <w:color w:val="000000" w:themeColor="text1"/>
          <w:sz w:val="22"/>
          <w:szCs w:val="22"/>
        </w:rPr>
      </w:pPr>
      <w:r w:rsidRPr="00F6194F">
        <w:rPr>
          <w:rFonts w:ascii="Segoe UI Symbol" w:hAnsi="Segoe UI Symbol" w:cs="Segoe UI Symbol"/>
          <w:bCs/>
          <w:color w:val="000000" w:themeColor="text1"/>
          <w:sz w:val="22"/>
          <w:szCs w:val="22"/>
        </w:rPr>
        <w:t>⮚</w:t>
      </w:r>
      <w:r w:rsidRPr="00F6194F">
        <w:rPr>
          <w:rFonts w:cs="Arial"/>
          <w:bCs/>
          <w:color w:val="000000" w:themeColor="text1"/>
          <w:sz w:val="22"/>
          <w:szCs w:val="22"/>
        </w:rPr>
        <w:t xml:space="preserve"> Obviously, infected discharge (thick and colored, especially green or red/brown)</w:t>
      </w:r>
    </w:p>
    <w:p w14:paraId="44D9C234" w14:textId="77777777" w:rsidR="00F6194F" w:rsidRPr="00F6194F" w:rsidRDefault="00F6194F" w:rsidP="00F6194F">
      <w:pPr>
        <w:rPr>
          <w:rFonts w:cs="Arial"/>
          <w:bCs/>
          <w:color w:val="000000" w:themeColor="text1"/>
          <w:sz w:val="22"/>
          <w:szCs w:val="22"/>
        </w:rPr>
      </w:pPr>
      <w:r w:rsidRPr="00F6194F">
        <w:rPr>
          <w:rFonts w:ascii="Segoe UI Symbol" w:hAnsi="Segoe UI Symbol" w:cs="Segoe UI Symbol"/>
          <w:bCs/>
          <w:color w:val="000000" w:themeColor="text1"/>
          <w:sz w:val="22"/>
          <w:szCs w:val="22"/>
        </w:rPr>
        <w:t>⮚</w:t>
      </w:r>
      <w:r w:rsidRPr="00F6194F">
        <w:rPr>
          <w:rFonts w:cs="Arial"/>
          <w:bCs/>
          <w:color w:val="000000" w:themeColor="text1"/>
          <w:sz w:val="22"/>
          <w:szCs w:val="22"/>
        </w:rPr>
        <w:t xml:space="preserve"> Lethargy and irritability</w:t>
      </w:r>
    </w:p>
    <w:p w14:paraId="70FC14D6" w14:textId="77777777" w:rsidR="00F6194F" w:rsidRPr="00F6194F" w:rsidRDefault="00F6194F" w:rsidP="00F6194F">
      <w:pPr>
        <w:rPr>
          <w:rFonts w:cs="Arial"/>
          <w:bCs/>
          <w:color w:val="000000" w:themeColor="text1"/>
          <w:sz w:val="22"/>
          <w:szCs w:val="22"/>
        </w:rPr>
      </w:pPr>
      <w:r w:rsidRPr="00F6194F">
        <w:rPr>
          <w:rFonts w:ascii="Segoe UI Symbol" w:hAnsi="Segoe UI Symbol" w:cs="Segoe UI Symbol"/>
          <w:bCs/>
          <w:color w:val="000000" w:themeColor="text1"/>
          <w:sz w:val="22"/>
          <w:szCs w:val="22"/>
        </w:rPr>
        <w:t>⮚</w:t>
      </w:r>
      <w:r w:rsidRPr="00F6194F">
        <w:rPr>
          <w:rFonts w:cs="Arial"/>
          <w:bCs/>
          <w:color w:val="000000" w:themeColor="text1"/>
          <w:sz w:val="22"/>
          <w:szCs w:val="22"/>
        </w:rPr>
        <w:t xml:space="preserve"> Persistent pain</w:t>
      </w:r>
    </w:p>
    <w:p w14:paraId="11B84EAE" w14:textId="2A21D423" w:rsidR="00F6194F" w:rsidRPr="00F6194F" w:rsidRDefault="00F6194F" w:rsidP="00F6194F">
      <w:pPr>
        <w:rPr>
          <w:rFonts w:cs="Arial"/>
          <w:bCs/>
          <w:color w:val="000000" w:themeColor="text1"/>
          <w:sz w:val="22"/>
          <w:szCs w:val="22"/>
        </w:rPr>
      </w:pPr>
      <w:r w:rsidRPr="00F6194F">
        <w:rPr>
          <w:rFonts w:ascii="Segoe UI Symbol" w:hAnsi="Segoe UI Symbol" w:cs="Segoe UI Symbol"/>
          <w:bCs/>
          <w:color w:val="000000" w:themeColor="text1"/>
          <w:sz w:val="22"/>
          <w:szCs w:val="22"/>
        </w:rPr>
        <w:t>⮚</w:t>
      </w:r>
      <w:r w:rsidRPr="00F6194F">
        <w:rPr>
          <w:rFonts w:cs="Arial"/>
          <w:bCs/>
          <w:color w:val="000000" w:themeColor="text1"/>
          <w:sz w:val="22"/>
          <w:szCs w:val="22"/>
        </w:rPr>
        <w:t xml:space="preserve"> Cough </w:t>
      </w:r>
      <w:r w:rsidR="00313089">
        <w:rPr>
          <w:rFonts w:cs="Arial"/>
          <w:bCs/>
          <w:color w:val="000000" w:themeColor="text1"/>
          <w:sz w:val="22"/>
          <w:szCs w:val="22"/>
        </w:rPr>
        <w:t xml:space="preserve">(2-3 times per hour) </w:t>
      </w:r>
      <w:r w:rsidRPr="00F6194F">
        <w:rPr>
          <w:rFonts w:cs="Arial"/>
          <w:bCs/>
          <w:color w:val="000000" w:themeColor="text1"/>
          <w:sz w:val="22"/>
          <w:szCs w:val="22"/>
        </w:rPr>
        <w:t xml:space="preserve">and/or difficulty </w:t>
      </w:r>
      <w:r w:rsidR="003271B7" w:rsidRPr="00F6194F">
        <w:rPr>
          <w:rFonts w:cs="Arial"/>
          <w:bCs/>
          <w:color w:val="000000" w:themeColor="text1"/>
          <w:sz w:val="22"/>
          <w:szCs w:val="22"/>
        </w:rPr>
        <w:t>breathing.</w:t>
      </w:r>
    </w:p>
    <w:p w14:paraId="66AF2347" w14:textId="77777777" w:rsidR="00F6194F" w:rsidRPr="00F6194F" w:rsidRDefault="00F6194F" w:rsidP="00F6194F">
      <w:pPr>
        <w:rPr>
          <w:rFonts w:cs="Arial"/>
          <w:bCs/>
          <w:color w:val="000000" w:themeColor="text1"/>
          <w:sz w:val="22"/>
          <w:szCs w:val="22"/>
        </w:rPr>
      </w:pPr>
      <w:r w:rsidRPr="00F6194F">
        <w:rPr>
          <w:rFonts w:cs="Arial"/>
          <w:bCs/>
          <w:color w:val="000000" w:themeColor="text1"/>
          <w:sz w:val="22"/>
          <w:szCs w:val="22"/>
        </w:rPr>
        <w:t>Any child showing signs of illness at the Centre will be kept, as practicable, away from the</w:t>
      </w:r>
    </w:p>
    <w:p w14:paraId="67E9523A" w14:textId="77777777" w:rsidR="00F6194F" w:rsidRPr="00F6194F" w:rsidRDefault="00F6194F" w:rsidP="00F6194F">
      <w:pPr>
        <w:rPr>
          <w:rFonts w:cs="Arial"/>
          <w:bCs/>
          <w:color w:val="000000" w:themeColor="text1"/>
          <w:sz w:val="22"/>
          <w:szCs w:val="22"/>
        </w:rPr>
      </w:pPr>
      <w:r w:rsidRPr="00F6194F">
        <w:rPr>
          <w:rFonts w:cs="Arial"/>
          <w:bCs/>
          <w:color w:val="000000" w:themeColor="text1"/>
          <w:sz w:val="22"/>
          <w:szCs w:val="22"/>
        </w:rPr>
        <w:lastRenderedPageBreak/>
        <w:t>immediate proximity of the other children and will be required to wear a mask, while being</w:t>
      </w:r>
    </w:p>
    <w:p w14:paraId="7D046970" w14:textId="77777777" w:rsidR="00F6194F" w:rsidRPr="00F6194F" w:rsidRDefault="00F6194F" w:rsidP="00F6194F">
      <w:pPr>
        <w:rPr>
          <w:rFonts w:cs="Arial"/>
          <w:bCs/>
          <w:color w:val="000000" w:themeColor="text1"/>
          <w:sz w:val="22"/>
          <w:szCs w:val="22"/>
        </w:rPr>
      </w:pPr>
      <w:r w:rsidRPr="00F6194F">
        <w:rPr>
          <w:rFonts w:cs="Arial"/>
          <w:bCs/>
          <w:color w:val="000000" w:themeColor="text1"/>
          <w:sz w:val="22"/>
          <w:szCs w:val="22"/>
        </w:rPr>
        <w:t>supervised by staff.</w:t>
      </w:r>
    </w:p>
    <w:p w14:paraId="2D4DDCE2" w14:textId="77777777" w:rsidR="00F6194F" w:rsidRPr="00F6194F" w:rsidRDefault="00F6194F" w:rsidP="00F6194F">
      <w:pPr>
        <w:rPr>
          <w:rFonts w:cs="Arial"/>
          <w:bCs/>
          <w:color w:val="000000" w:themeColor="text1"/>
          <w:sz w:val="22"/>
          <w:szCs w:val="22"/>
        </w:rPr>
      </w:pPr>
      <w:r w:rsidRPr="00F6194F">
        <w:rPr>
          <w:rFonts w:cs="Arial"/>
          <w:bCs/>
          <w:color w:val="000000" w:themeColor="text1"/>
          <w:sz w:val="22"/>
          <w:szCs w:val="22"/>
        </w:rPr>
        <w:t>When a child returns to the program, a staff member will make sure that the child no longer</w:t>
      </w:r>
    </w:p>
    <w:p w14:paraId="1F1F92DC" w14:textId="77777777" w:rsidR="00F6194F" w:rsidRPr="00F6194F" w:rsidRDefault="00F6194F" w:rsidP="00F6194F">
      <w:pPr>
        <w:rPr>
          <w:rFonts w:cs="Arial"/>
          <w:bCs/>
          <w:color w:val="000000" w:themeColor="text1"/>
          <w:sz w:val="22"/>
          <w:szCs w:val="22"/>
        </w:rPr>
      </w:pPr>
      <w:r w:rsidRPr="00F6194F">
        <w:rPr>
          <w:rFonts w:cs="Arial"/>
          <w:bCs/>
          <w:color w:val="000000" w:themeColor="text1"/>
          <w:sz w:val="22"/>
          <w:szCs w:val="22"/>
        </w:rPr>
        <w:t>poses a health risk to other persons on the program premises (symptom free for 24 hours or a</w:t>
      </w:r>
    </w:p>
    <w:p w14:paraId="1951C3B6" w14:textId="77777777" w:rsidR="00F6194F" w:rsidRPr="00F6194F" w:rsidRDefault="00F6194F" w:rsidP="00F6194F">
      <w:pPr>
        <w:rPr>
          <w:rFonts w:cs="Arial"/>
          <w:bCs/>
          <w:color w:val="000000" w:themeColor="text1"/>
          <w:sz w:val="22"/>
          <w:szCs w:val="22"/>
        </w:rPr>
      </w:pPr>
      <w:r w:rsidRPr="00F6194F">
        <w:rPr>
          <w:rFonts w:cs="Arial"/>
          <w:bCs/>
          <w:color w:val="000000" w:themeColor="text1"/>
          <w:sz w:val="22"/>
          <w:szCs w:val="22"/>
        </w:rPr>
        <w:t>physician’s note).</w:t>
      </w:r>
    </w:p>
    <w:p w14:paraId="1CAE7898" w14:textId="78EC2339" w:rsidR="009D4D44" w:rsidRDefault="00F6194F" w:rsidP="00F6194F">
      <w:pPr>
        <w:rPr>
          <w:rFonts w:cs="Arial"/>
          <w:bCs/>
          <w:color w:val="000000" w:themeColor="text1"/>
          <w:sz w:val="22"/>
          <w:szCs w:val="22"/>
        </w:rPr>
      </w:pPr>
      <w:r w:rsidRPr="00F6194F">
        <w:rPr>
          <w:rFonts w:cs="Arial"/>
          <w:bCs/>
          <w:color w:val="000000" w:themeColor="text1"/>
          <w:sz w:val="22"/>
          <w:szCs w:val="22"/>
        </w:rPr>
        <w:t xml:space="preserve">If absent due to a communicable disease, children may only return when </w:t>
      </w:r>
      <w:r w:rsidR="00627AE6" w:rsidRPr="00F6194F">
        <w:rPr>
          <w:rFonts w:cs="Arial"/>
          <w:bCs/>
          <w:color w:val="000000" w:themeColor="text1"/>
          <w:sz w:val="22"/>
          <w:szCs w:val="22"/>
        </w:rPr>
        <w:t>they have</w:t>
      </w:r>
      <w:r w:rsidRPr="00F6194F">
        <w:rPr>
          <w:rFonts w:cs="Arial"/>
          <w:bCs/>
          <w:color w:val="000000" w:themeColor="text1"/>
          <w:sz w:val="22"/>
          <w:szCs w:val="22"/>
        </w:rPr>
        <w:t xml:space="preserve"> been approved</w:t>
      </w:r>
      <w:r w:rsidR="00627AE6">
        <w:rPr>
          <w:rFonts w:cs="Arial"/>
          <w:bCs/>
          <w:color w:val="000000" w:themeColor="text1"/>
          <w:sz w:val="22"/>
          <w:szCs w:val="22"/>
        </w:rPr>
        <w:t xml:space="preserve"> </w:t>
      </w:r>
      <w:r w:rsidRPr="00F6194F">
        <w:rPr>
          <w:rFonts w:cs="Arial"/>
          <w:bCs/>
          <w:color w:val="000000" w:themeColor="text1"/>
          <w:sz w:val="22"/>
          <w:szCs w:val="22"/>
        </w:rPr>
        <w:t>by a physician that they are no longer contagious.</w:t>
      </w:r>
    </w:p>
    <w:p w14:paraId="62AFBC73" w14:textId="77777777" w:rsidR="00F6194F" w:rsidRPr="00F6194F" w:rsidRDefault="00F6194F" w:rsidP="00F6194F">
      <w:pPr>
        <w:rPr>
          <w:rFonts w:cs="Arial"/>
          <w:bCs/>
          <w:sz w:val="22"/>
          <w:szCs w:val="22"/>
        </w:rPr>
      </w:pPr>
    </w:p>
    <w:p w14:paraId="1B7DD181" w14:textId="7D64403E" w:rsidR="0037426E" w:rsidRPr="0037426E" w:rsidRDefault="009D4D44" w:rsidP="00921C9E">
      <w:pPr>
        <w:pStyle w:val="Heading3"/>
        <w:spacing w:before="0" w:after="0"/>
        <w:ind w:left="0"/>
        <w:rPr>
          <w:rFonts w:cs="Arial"/>
          <w:sz w:val="22"/>
          <w:szCs w:val="22"/>
        </w:rPr>
      </w:pPr>
      <w:bookmarkStart w:id="69" w:name="_Toc430615922"/>
      <w:r w:rsidRPr="000E4AD6">
        <w:rPr>
          <w:rFonts w:cs="Arial"/>
          <w:sz w:val="22"/>
          <w:szCs w:val="22"/>
        </w:rPr>
        <w:t>MEDICATION POLICY</w:t>
      </w:r>
      <w:bookmarkEnd w:id="69"/>
    </w:p>
    <w:p w14:paraId="21923ECB" w14:textId="6685ECF1" w:rsidR="009005B2" w:rsidRPr="00A247D1" w:rsidRDefault="009005B2" w:rsidP="000E4AD6">
      <w:pPr>
        <w:rPr>
          <w:rFonts w:cs="Arial"/>
          <w:sz w:val="22"/>
          <w:szCs w:val="22"/>
        </w:rPr>
      </w:pPr>
      <w:r w:rsidRPr="000E4AD6">
        <w:rPr>
          <w:rFonts w:cs="Arial"/>
          <w:sz w:val="22"/>
          <w:szCs w:val="22"/>
        </w:rPr>
        <w:t xml:space="preserve">We will provide or allow for provision of health care to a child only if written consent of the child's parents has been obtained or the health care provided is </w:t>
      </w:r>
      <w:r w:rsidR="00390DC0" w:rsidRPr="000E4AD6">
        <w:rPr>
          <w:rFonts w:cs="Arial"/>
          <w:sz w:val="22"/>
          <w:szCs w:val="22"/>
        </w:rPr>
        <w:t>first</w:t>
      </w:r>
      <w:r w:rsidRPr="000E4AD6">
        <w:rPr>
          <w:rFonts w:cs="Arial"/>
          <w:sz w:val="22"/>
          <w:szCs w:val="22"/>
        </w:rPr>
        <w:t xml:space="preserve"> aid.</w:t>
      </w:r>
    </w:p>
    <w:p w14:paraId="027FB842" w14:textId="77777777" w:rsidR="009005B2" w:rsidRPr="00A247D1" w:rsidRDefault="009005B2" w:rsidP="00531A61">
      <w:pPr>
        <w:rPr>
          <w:rFonts w:cs="Arial"/>
          <w:sz w:val="22"/>
          <w:szCs w:val="22"/>
        </w:rPr>
      </w:pPr>
    </w:p>
    <w:p w14:paraId="78CC6C87" w14:textId="77777777" w:rsidR="009D4D44" w:rsidRPr="00317405" w:rsidRDefault="009D4D44" w:rsidP="00090E01">
      <w:pPr>
        <w:rPr>
          <w:rFonts w:cs="Arial"/>
          <w:sz w:val="22"/>
          <w:szCs w:val="22"/>
        </w:rPr>
      </w:pPr>
      <w:r w:rsidRPr="00317405">
        <w:rPr>
          <w:rFonts w:cs="Arial"/>
          <w:sz w:val="22"/>
          <w:szCs w:val="22"/>
        </w:rPr>
        <w:t>We can administer prescribed medication only, and it needs to be:</w:t>
      </w:r>
    </w:p>
    <w:p w14:paraId="3B72A838" w14:textId="77777777" w:rsidR="009D4D44" w:rsidRPr="00A247D1" w:rsidRDefault="009D4D44" w:rsidP="00317405">
      <w:pPr>
        <w:rPr>
          <w:rFonts w:cs="Arial"/>
          <w:sz w:val="22"/>
          <w:szCs w:val="22"/>
        </w:rPr>
      </w:pPr>
      <w:r w:rsidRPr="00A247D1">
        <w:rPr>
          <w:rFonts w:cs="Arial"/>
          <w:sz w:val="22"/>
          <w:szCs w:val="22"/>
        </w:rPr>
        <w:t xml:space="preserve">Received by staff DIRECTLY from the parent(s)/guardian(s) </w:t>
      </w:r>
    </w:p>
    <w:p w14:paraId="38AC4941" w14:textId="169FF62A" w:rsidR="009D4D44" w:rsidRPr="00A247D1" w:rsidRDefault="00317405" w:rsidP="00317405">
      <w:pPr>
        <w:ind w:left="-360"/>
        <w:rPr>
          <w:rFonts w:cs="Arial"/>
          <w:sz w:val="22"/>
          <w:szCs w:val="22"/>
        </w:rPr>
      </w:pPr>
      <w:r>
        <w:rPr>
          <w:rFonts w:cs="Arial"/>
          <w:sz w:val="22"/>
          <w:szCs w:val="22"/>
        </w:rPr>
        <w:t xml:space="preserve">      </w:t>
      </w:r>
      <w:r w:rsidR="009D4D44" w:rsidRPr="00A247D1">
        <w:rPr>
          <w:rFonts w:cs="Arial"/>
          <w:sz w:val="22"/>
          <w:szCs w:val="22"/>
        </w:rPr>
        <w:t xml:space="preserve">Stored in a locked container away from the children, including those medications </w:t>
      </w:r>
      <w:proofErr w:type="gramStart"/>
      <w:r w:rsidR="009D4D44" w:rsidRPr="00A247D1">
        <w:rPr>
          <w:rFonts w:cs="Arial"/>
          <w:sz w:val="22"/>
          <w:szCs w:val="22"/>
        </w:rPr>
        <w:t>requiring</w:t>
      </w:r>
      <w:proofErr w:type="gramEnd"/>
      <w:r w:rsidR="009D4D44" w:rsidRPr="00A247D1">
        <w:rPr>
          <w:rFonts w:cs="Arial"/>
          <w:sz w:val="22"/>
          <w:szCs w:val="22"/>
        </w:rPr>
        <w:t xml:space="preserve"> </w:t>
      </w:r>
    </w:p>
    <w:p w14:paraId="0A590247" w14:textId="11B37769" w:rsidR="00206696" w:rsidRPr="00A247D1" w:rsidRDefault="00317405" w:rsidP="000E4AD6">
      <w:pPr>
        <w:tabs>
          <w:tab w:val="left" w:pos="720"/>
        </w:tabs>
        <w:rPr>
          <w:rFonts w:cs="Arial"/>
          <w:sz w:val="22"/>
          <w:szCs w:val="22"/>
        </w:rPr>
      </w:pPr>
      <w:r w:rsidRPr="00A247D1">
        <w:rPr>
          <w:rFonts w:cs="Arial"/>
          <w:sz w:val="22"/>
          <w:szCs w:val="22"/>
        </w:rPr>
        <w:t>refrigeration.</w:t>
      </w:r>
    </w:p>
    <w:p w14:paraId="5D4E698F" w14:textId="77777777" w:rsidR="00317405" w:rsidRDefault="009D4D44" w:rsidP="000E4AD6">
      <w:pPr>
        <w:rPr>
          <w:rFonts w:cs="Arial"/>
          <w:sz w:val="22"/>
          <w:szCs w:val="22"/>
        </w:rPr>
      </w:pPr>
      <w:r w:rsidRPr="00A247D1">
        <w:rPr>
          <w:rFonts w:cs="Arial"/>
          <w:sz w:val="22"/>
          <w:szCs w:val="22"/>
        </w:rPr>
        <w:t xml:space="preserve">Written authorization for administration must be obtained from the parent/guardian on the Individual Medication Record.  </w:t>
      </w:r>
    </w:p>
    <w:p w14:paraId="13B9098E" w14:textId="2CF8BBEE" w:rsidR="009D4D44" w:rsidRPr="00A247D1" w:rsidRDefault="009D4D44" w:rsidP="000E4AD6">
      <w:pPr>
        <w:rPr>
          <w:rFonts w:cs="Arial"/>
          <w:sz w:val="22"/>
          <w:szCs w:val="22"/>
        </w:rPr>
      </w:pPr>
      <w:r w:rsidRPr="00A247D1">
        <w:rPr>
          <w:rFonts w:cs="Arial"/>
          <w:sz w:val="22"/>
          <w:szCs w:val="22"/>
        </w:rPr>
        <w:t>Prescribed medication must:</w:t>
      </w:r>
    </w:p>
    <w:p w14:paraId="3CB0430F" w14:textId="4D1FF161" w:rsidR="009D4D44" w:rsidRPr="00A247D1" w:rsidRDefault="009D4D44">
      <w:pPr>
        <w:numPr>
          <w:ilvl w:val="0"/>
          <w:numId w:val="21"/>
        </w:numPr>
        <w:rPr>
          <w:rFonts w:cs="Arial"/>
          <w:sz w:val="22"/>
          <w:szCs w:val="22"/>
        </w:rPr>
      </w:pPr>
      <w:r w:rsidRPr="00A247D1">
        <w:rPr>
          <w:rFonts w:cs="Arial"/>
          <w:sz w:val="22"/>
          <w:szCs w:val="22"/>
        </w:rPr>
        <w:t xml:space="preserve">Be in its original </w:t>
      </w:r>
      <w:r w:rsidR="003271B7" w:rsidRPr="00A247D1">
        <w:rPr>
          <w:rFonts w:cs="Arial"/>
          <w:sz w:val="22"/>
          <w:szCs w:val="22"/>
        </w:rPr>
        <w:t>container.</w:t>
      </w:r>
    </w:p>
    <w:p w14:paraId="51097250" w14:textId="5CD36217" w:rsidR="009D4D44" w:rsidRPr="00A247D1" w:rsidRDefault="009D4D44">
      <w:pPr>
        <w:numPr>
          <w:ilvl w:val="0"/>
          <w:numId w:val="21"/>
        </w:numPr>
        <w:rPr>
          <w:rFonts w:cs="Arial"/>
          <w:sz w:val="22"/>
          <w:szCs w:val="22"/>
        </w:rPr>
      </w:pPr>
      <w:r w:rsidRPr="00A247D1">
        <w:rPr>
          <w:rFonts w:cs="Arial"/>
          <w:sz w:val="22"/>
          <w:szCs w:val="22"/>
        </w:rPr>
        <w:t xml:space="preserve">Be clearly labeled with the physician’s name and the child’s </w:t>
      </w:r>
      <w:r w:rsidR="003271B7" w:rsidRPr="00A247D1">
        <w:rPr>
          <w:rFonts w:cs="Arial"/>
          <w:sz w:val="22"/>
          <w:szCs w:val="22"/>
        </w:rPr>
        <w:t>name.</w:t>
      </w:r>
    </w:p>
    <w:p w14:paraId="7273350F" w14:textId="17724AB3" w:rsidR="009D4D44" w:rsidRPr="00A247D1" w:rsidRDefault="009D4D44">
      <w:pPr>
        <w:numPr>
          <w:ilvl w:val="0"/>
          <w:numId w:val="21"/>
        </w:numPr>
        <w:rPr>
          <w:rFonts w:cs="Arial"/>
          <w:sz w:val="22"/>
          <w:szCs w:val="22"/>
        </w:rPr>
      </w:pPr>
      <w:r w:rsidRPr="00A247D1">
        <w:rPr>
          <w:rFonts w:cs="Arial"/>
          <w:sz w:val="22"/>
          <w:szCs w:val="22"/>
        </w:rPr>
        <w:t xml:space="preserve">Have the date of </w:t>
      </w:r>
      <w:r w:rsidR="003271B7" w:rsidRPr="00A247D1">
        <w:rPr>
          <w:rFonts w:cs="Arial"/>
          <w:sz w:val="22"/>
          <w:szCs w:val="22"/>
        </w:rPr>
        <w:t>issue.</w:t>
      </w:r>
    </w:p>
    <w:p w14:paraId="48C78406" w14:textId="4CDC8CAA" w:rsidR="009D4D44" w:rsidRPr="00A247D1" w:rsidRDefault="009D4D44">
      <w:pPr>
        <w:numPr>
          <w:ilvl w:val="0"/>
          <w:numId w:val="21"/>
        </w:numPr>
        <w:rPr>
          <w:rFonts w:cs="Arial"/>
          <w:sz w:val="22"/>
          <w:szCs w:val="22"/>
        </w:rPr>
      </w:pPr>
      <w:r w:rsidRPr="00A247D1">
        <w:rPr>
          <w:rFonts w:cs="Arial"/>
          <w:sz w:val="22"/>
          <w:szCs w:val="22"/>
        </w:rPr>
        <w:t xml:space="preserve">Have the expiry </w:t>
      </w:r>
      <w:r w:rsidR="003271B7" w:rsidRPr="00A247D1">
        <w:rPr>
          <w:rFonts w:cs="Arial"/>
          <w:sz w:val="22"/>
          <w:szCs w:val="22"/>
        </w:rPr>
        <w:t>date.</w:t>
      </w:r>
    </w:p>
    <w:p w14:paraId="2920B286" w14:textId="730A8772" w:rsidR="009D4D44" w:rsidRPr="00A247D1" w:rsidRDefault="009D4D44">
      <w:pPr>
        <w:numPr>
          <w:ilvl w:val="0"/>
          <w:numId w:val="21"/>
        </w:numPr>
        <w:rPr>
          <w:rFonts w:cs="Arial"/>
          <w:sz w:val="22"/>
          <w:szCs w:val="22"/>
        </w:rPr>
      </w:pPr>
      <w:r w:rsidRPr="00A247D1">
        <w:rPr>
          <w:rFonts w:cs="Arial"/>
          <w:sz w:val="22"/>
          <w:szCs w:val="22"/>
        </w:rPr>
        <w:t xml:space="preserve">Include written directions for </w:t>
      </w:r>
      <w:r w:rsidR="003271B7" w:rsidRPr="00A247D1">
        <w:rPr>
          <w:rFonts w:cs="Arial"/>
          <w:sz w:val="22"/>
          <w:szCs w:val="22"/>
        </w:rPr>
        <w:t>administration.</w:t>
      </w:r>
    </w:p>
    <w:p w14:paraId="666D7813" w14:textId="77777777" w:rsidR="009D4D44" w:rsidRPr="00A247D1" w:rsidRDefault="009D4D44" w:rsidP="000E4AD6">
      <w:pPr>
        <w:rPr>
          <w:rFonts w:cs="Arial"/>
          <w:sz w:val="22"/>
          <w:szCs w:val="22"/>
        </w:rPr>
      </w:pPr>
    </w:p>
    <w:p w14:paraId="6D3F0F81" w14:textId="7625998F" w:rsidR="009D4D44" w:rsidRPr="00A247D1" w:rsidRDefault="009D4D44" w:rsidP="000E4AD6">
      <w:pPr>
        <w:rPr>
          <w:rFonts w:cs="Arial"/>
          <w:sz w:val="22"/>
          <w:szCs w:val="22"/>
        </w:rPr>
      </w:pPr>
      <w:r w:rsidRPr="00A247D1">
        <w:rPr>
          <w:rFonts w:cs="Arial"/>
          <w:sz w:val="22"/>
          <w:szCs w:val="22"/>
        </w:rPr>
        <w:t>Medications must be administered within pharmaceutical guidelines (</w:t>
      </w:r>
      <w:r w:rsidR="007A4C9F" w:rsidRPr="00A247D1">
        <w:rPr>
          <w:rFonts w:cs="Arial"/>
          <w:sz w:val="22"/>
          <w:szCs w:val="22"/>
        </w:rPr>
        <w:t>i.e.,</w:t>
      </w:r>
      <w:r w:rsidRPr="00A247D1">
        <w:rPr>
          <w:rFonts w:cs="Arial"/>
          <w:sz w:val="22"/>
          <w:szCs w:val="22"/>
        </w:rPr>
        <w:t xml:space="preserve"> mediation to be given 3 times a day needs to be administered within 6 to 8 hours after the last time mediation was given, within a </w:t>
      </w:r>
      <w:r w:rsidR="00882937" w:rsidRPr="00A247D1">
        <w:rPr>
          <w:rFonts w:cs="Arial"/>
          <w:sz w:val="22"/>
          <w:szCs w:val="22"/>
        </w:rPr>
        <w:t>two-hour</w:t>
      </w:r>
      <w:r w:rsidRPr="00A247D1">
        <w:rPr>
          <w:rFonts w:cs="Arial"/>
          <w:sz w:val="22"/>
          <w:szCs w:val="22"/>
        </w:rPr>
        <w:t xml:space="preserve"> window).</w:t>
      </w:r>
    </w:p>
    <w:p w14:paraId="2742A9A6" w14:textId="77777777" w:rsidR="009D4D44" w:rsidRPr="00A247D1" w:rsidRDefault="009D4D44" w:rsidP="000E4AD6">
      <w:pPr>
        <w:rPr>
          <w:rFonts w:cs="Arial"/>
          <w:sz w:val="22"/>
          <w:szCs w:val="22"/>
        </w:rPr>
      </w:pPr>
      <w:r w:rsidRPr="00A247D1">
        <w:rPr>
          <w:rFonts w:cs="Arial"/>
          <w:sz w:val="22"/>
          <w:szCs w:val="22"/>
        </w:rPr>
        <w:t>Administration of all medication shall be properly recorded, including the name of the child</w:t>
      </w:r>
      <w:r w:rsidR="00573DA1" w:rsidRPr="00A247D1">
        <w:rPr>
          <w:rFonts w:cs="Arial"/>
          <w:sz w:val="22"/>
          <w:szCs w:val="22"/>
        </w:rPr>
        <w:t>;</w:t>
      </w:r>
      <w:r w:rsidRPr="00A247D1">
        <w:rPr>
          <w:rFonts w:cs="Arial"/>
          <w:sz w:val="22"/>
          <w:szCs w:val="22"/>
        </w:rPr>
        <w:t xml:space="preserve"> the name of the drug given</w:t>
      </w:r>
      <w:r w:rsidR="00573DA1" w:rsidRPr="00A247D1">
        <w:rPr>
          <w:rFonts w:cs="Arial"/>
          <w:sz w:val="22"/>
          <w:szCs w:val="22"/>
        </w:rPr>
        <w:t>;</w:t>
      </w:r>
      <w:r w:rsidRPr="00A247D1">
        <w:rPr>
          <w:rFonts w:cs="Arial"/>
          <w:sz w:val="22"/>
          <w:szCs w:val="22"/>
        </w:rPr>
        <w:t xml:space="preserve"> the dosage</w:t>
      </w:r>
      <w:r w:rsidR="00573DA1" w:rsidRPr="00A247D1">
        <w:rPr>
          <w:rFonts w:cs="Arial"/>
          <w:sz w:val="22"/>
          <w:szCs w:val="22"/>
        </w:rPr>
        <w:t>;</w:t>
      </w:r>
      <w:r w:rsidRPr="00A247D1">
        <w:rPr>
          <w:rFonts w:cs="Arial"/>
          <w:sz w:val="22"/>
          <w:szCs w:val="22"/>
        </w:rPr>
        <w:t xml:space="preserve"> the time the medi</w:t>
      </w:r>
      <w:r w:rsidR="00573DA1" w:rsidRPr="00A247D1">
        <w:rPr>
          <w:rFonts w:cs="Arial"/>
          <w:sz w:val="22"/>
          <w:szCs w:val="22"/>
        </w:rPr>
        <w:t>c</w:t>
      </w:r>
      <w:r w:rsidRPr="00A247D1">
        <w:rPr>
          <w:rFonts w:cs="Arial"/>
          <w:sz w:val="22"/>
          <w:szCs w:val="22"/>
        </w:rPr>
        <w:t>ation was given</w:t>
      </w:r>
      <w:r w:rsidR="00573DA1" w:rsidRPr="00A247D1">
        <w:rPr>
          <w:rFonts w:cs="Arial"/>
          <w:sz w:val="22"/>
          <w:szCs w:val="22"/>
        </w:rPr>
        <w:t xml:space="preserve"> at home; the time the medication was given at the Centre;</w:t>
      </w:r>
      <w:r w:rsidRPr="00A247D1">
        <w:rPr>
          <w:rFonts w:cs="Arial"/>
          <w:sz w:val="22"/>
          <w:szCs w:val="22"/>
        </w:rPr>
        <w:t xml:space="preserve"> and the signature of the staff</w:t>
      </w:r>
      <w:r w:rsidR="00573DA1" w:rsidRPr="00A247D1">
        <w:rPr>
          <w:rFonts w:cs="Arial"/>
          <w:sz w:val="22"/>
          <w:szCs w:val="22"/>
        </w:rPr>
        <w:t xml:space="preserve"> member</w:t>
      </w:r>
      <w:r w:rsidRPr="00A247D1">
        <w:rPr>
          <w:rFonts w:cs="Arial"/>
          <w:sz w:val="22"/>
          <w:szCs w:val="22"/>
        </w:rPr>
        <w:t xml:space="preserve"> who administered the drug</w:t>
      </w:r>
      <w:r w:rsidR="00206696">
        <w:rPr>
          <w:rFonts w:cs="Arial"/>
          <w:sz w:val="22"/>
          <w:szCs w:val="22"/>
        </w:rPr>
        <w:t xml:space="preserve">. </w:t>
      </w:r>
      <w:r w:rsidR="00573DA1" w:rsidRPr="00A247D1">
        <w:rPr>
          <w:rFonts w:cs="Arial"/>
          <w:sz w:val="22"/>
          <w:szCs w:val="22"/>
        </w:rPr>
        <w:t xml:space="preserve">The </w:t>
      </w:r>
      <w:r w:rsidRPr="00A247D1">
        <w:rPr>
          <w:rFonts w:cs="Arial"/>
          <w:sz w:val="22"/>
          <w:szCs w:val="22"/>
        </w:rPr>
        <w:t xml:space="preserve">parent/guardian signature </w:t>
      </w:r>
      <w:r w:rsidR="00573DA1" w:rsidRPr="00A247D1">
        <w:rPr>
          <w:rFonts w:cs="Arial"/>
          <w:sz w:val="22"/>
          <w:szCs w:val="22"/>
        </w:rPr>
        <w:t xml:space="preserve">must be </w:t>
      </w:r>
      <w:r w:rsidRPr="00A247D1">
        <w:rPr>
          <w:rFonts w:cs="Arial"/>
          <w:sz w:val="22"/>
          <w:szCs w:val="22"/>
        </w:rPr>
        <w:t>on the form.</w:t>
      </w:r>
    </w:p>
    <w:p w14:paraId="4372FA6E" w14:textId="77777777" w:rsidR="009D4D44" w:rsidRPr="00A247D1" w:rsidRDefault="009D4D44" w:rsidP="000E4AD6">
      <w:pPr>
        <w:rPr>
          <w:rFonts w:cs="Arial"/>
          <w:sz w:val="22"/>
          <w:szCs w:val="22"/>
        </w:rPr>
      </w:pPr>
    </w:p>
    <w:p w14:paraId="2CFE1F7C" w14:textId="35BF2E83" w:rsidR="009D4D44" w:rsidRPr="00A247D1" w:rsidRDefault="009D4D44" w:rsidP="000E4AD6">
      <w:pPr>
        <w:rPr>
          <w:rStyle w:val="Strong"/>
          <w:rFonts w:cs="Arial"/>
          <w:b w:val="0"/>
          <w:sz w:val="22"/>
          <w:szCs w:val="22"/>
        </w:rPr>
      </w:pPr>
      <w:r w:rsidRPr="00A247D1">
        <w:rPr>
          <w:rFonts w:cs="Arial"/>
          <w:b/>
          <w:sz w:val="22"/>
          <w:szCs w:val="22"/>
        </w:rPr>
        <w:t>NOTE</w:t>
      </w:r>
      <w:r w:rsidR="00023096" w:rsidRPr="00A247D1">
        <w:rPr>
          <w:rFonts w:cs="Arial"/>
          <w:b/>
          <w:sz w:val="22"/>
          <w:szCs w:val="22"/>
        </w:rPr>
        <w:t>:</w:t>
      </w:r>
      <w:r w:rsidR="00023096" w:rsidRPr="00A247D1">
        <w:rPr>
          <w:rFonts w:cs="Arial"/>
          <w:sz w:val="22"/>
          <w:szCs w:val="22"/>
        </w:rPr>
        <w:t xml:space="preserve"> In</w:t>
      </w:r>
      <w:r w:rsidRPr="00A247D1">
        <w:rPr>
          <w:rFonts w:cs="Arial"/>
          <w:sz w:val="22"/>
          <w:szCs w:val="22"/>
        </w:rPr>
        <w:t xml:space="preserve"> addition to regular medication prescribed by a doctor, MCCS will allow for special health care (</w:t>
      </w:r>
      <w:r w:rsidR="007A4C9F" w:rsidRPr="00A247D1">
        <w:rPr>
          <w:rFonts w:cs="Arial"/>
          <w:sz w:val="22"/>
          <w:szCs w:val="22"/>
        </w:rPr>
        <w:t>i.e.,</w:t>
      </w:r>
      <w:r w:rsidRPr="00A247D1">
        <w:rPr>
          <w:rFonts w:cs="Arial"/>
          <w:sz w:val="22"/>
          <w:szCs w:val="22"/>
        </w:rPr>
        <w:t xml:space="preserve"> blood sugar reading, inhalers, G-tube feeding) but</w:t>
      </w:r>
      <w:r w:rsidRPr="00A247D1">
        <w:rPr>
          <w:rFonts w:cs="Arial"/>
          <w:b/>
          <w:sz w:val="22"/>
          <w:szCs w:val="22"/>
        </w:rPr>
        <w:t xml:space="preserve"> </w:t>
      </w:r>
      <w:r w:rsidRPr="00A247D1">
        <w:rPr>
          <w:rStyle w:val="Strong"/>
          <w:rFonts w:cs="Arial"/>
          <w:b w:val="0"/>
          <w:sz w:val="22"/>
          <w:szCs w:val="22"/>
        </w:rPr>
        <w:t>only with written consent from parents or if the hea</w:t>
      </w:r>
      <w:r w:rsidR="00573DA1" w:rsidRPr="00A247D1">
        <w:rPr>
          <w:rStyle w:val="Strong"/>
          <w:rFonts w:cs="Arial"/>
          <w:b w:val="0"/>
          <w:sz w:val="22"/>
          <w:szCs w:val="22"/>
        </w:rPr>
        <w:t>l</w:t>
      </w:r>
      <w:r w:rsidRPr="00A247D1">
        <w:rPr>
          <w:rStyle w:val="Strong"/>
          <w:rFonts w:cs="Arial"/>
          <w:b w:val="0"/>
          <w:sz w:val="22"/>
          <w:szCs w:val="22"/>
        </w:rPr>
        <w:t xml:space="preserve">th care is </w:t>
      </w:r>
      <w:r w:rsidR="00685D92" w:rsidRPr="00A247D1">
        <w:rPr>
          <w:rStyle w:val="Strong"/>
          <w:rFonts w:cs="Arial"/>
          <w:b w:val="0"/>
          <w:sz w:val="22"/>
          <w:szCs w:val="22"/>
        </w:rPr>
        <w:t>first</w:t>
      </w:r>
      <w:r w:rsidRPr="00A247D1">
        <w:rPr>
          <w:rStyle w:val="Strong"/>
          <w:rFonts w:cs="Arial"/>
          <w:b w:val="0"/>
          <w:sz w:val="22"/>
          <w:szCs w:val="22"/>
        </w:rPr>
        <w:t xml:space="preserve"> aid.</w:t>
      </w:r>
    </w:p>
    <w:p w14:paraId="1B80F179" w14:textId="77777777" w:rsidR="00E944AB" w:rsidRPr="00A247D1" w:rsidRDefault="00E944AB" w:rsidP="00E944AB">
      <w:pPr>
        <w:rPr>
          <w:rFonts w:cs="Arial"/>
          <w:sz w:val="22"/>
          <w:szCs w:val="22"/>
        </w:rPr>
      </w:pPr>
      <w:r w:rsidRPr="00A247D1">
        <w:rPr>
          <w:rFonts w:cs="Arial"/>
          <w:sz w:val="22"/>
          <w:szCs w:val="22"/>
        </w:rPr>
        <w:t>Written authorization for administration of mediation will be obtained every ten days</w:t>
      </w:r>
      <w:r>
        <w:rPr>
          <w:rFonts w:cs="Arial"/>
          <w:sz w:val="22"/>
          <w:szCs w:val="22"/>
        </w:rPr>
        <w:t xml:space="preserve"> or every month for emergency medication (Epi-pen etc.)</w:t>
      </w:r>
    </w:p>
    <w:p w14:paraId="2F2F3BF8" w14:textId="77777777" w:rsidR="000E4AD6" w:rsidRPr="00A247D1" w:rsidRDefault="000E4AD6" w:rsidP="00531A61">
      <w:pPr>
        <w:tabs>
          <w:tab w:val="left" w:pos="720"/>
        </w:tabs>
        <w:rPr>
          <w:rFonts w:cs="Arial"/>
          <w:sz w:val="22"/>
          <w:szCs w:val="22"/>
        </w:rPr>
      </w:pPr>
    </w:p>
    <w:p w14:paraId="421C6419" w14:textId="77777777" w:rsidR="000E4AD6" w:rsidRPr="00487526" w:rsidRDefault="009D4D44" w:rsidP="00487526">
      <w:pPr>
        <w:pStyle w:val="Heading3"/>
        <w:spacing w:before="0" w:after="0"/>
        <w:ind w:left="0"/>
        <w:rPr>
          <w:rFonts w:cs="Arial"/>
          <w:sz w:val="22"/>
          <w:szCs w:val="22"/>
        </w:rPr>
      </w:pPr>
      <w:bookmarkStart w:id="70" w:name="_Toc430615923"/>
      <w:r w:rsidRPr="00A247D1">
        <w:rPr>
          <w:rFonts w:cs="Arial"/>
          <w:sz w:val="22"/>
          <w:szCs w:val="22"/>
        </w:rPr>
        <w:t>MEDICATION ADMINISTRATION PROCEDURE</w:t>
      </w:r>
      <w:bookmarkEnd w:id="70"/>
    </w:p>
    <w:p w14:paraId="5FE0572C" w14:textId="77777777" w:rsidR="009D4D44" w:rsidRPr="00A247D1" w:rsidRDefault="009D4D44" w:rsidP="00531A61">
      <w:pPr>
        <w:rPr>
          <w:rFonts w:cs="Arial"/>
          <w:sz w:val="22"/>
          <w:szCs w:val="22"/>
        </w:rPr>
      </w:pPr>
    </w:p>
    <w:p w14:paraId="3C7D2A1F" w14:textId="77777777" w:rsidR="000E4AD6" w:rsidRPr="00487526" w:rsidRDefault="009D4D44" w:rsidP="000E4AD6">
      <w:pPr>
        <w:rPr>
          <w:rFonts w:cs="Arial"/>
          <w:b/>
          <w:sz w:val="22"/>
          <w:szCs w:val="22"/>
        </w:rPr>
      </w:pPr>
      <w:r w:rsidRPr="00A247D1">
        <w:rPr>
          <w:rFonts w:cs="Arial"/>
          <w:b/>
          <w:sz w:val="22"/>
          <w:szCs w:val="22"/>
        </w:rPr>
        <w:t>Location of Medication</w:t>
      </w:r>
    </w:p>
    <w:p w14:paraId="28C5B9C2" w14:textId="77777777" w:rsidR="009D4D44" w:rsidRPr="00A247D1" w:rsidRDefault="009D4D44" w:rsidP="000E4AD6">
      <w:pPr>
        <w:rPr>
          <w:rFonts w:cs="Arial"/>
          <w:sz w:val="22"/>
          <w:szCs w:val="22"/>
        </w:rPr>
      </w:pPr>
      <w:r w:rsidRPr="00A247D1">
        <w:rPr>
          <w:rFonts w:cs="Arial"/>
          <w:sz w:val="22"/>
          <w:szCs w:val="22"/>
        </w:rPr>
        <w:t xml:space="preserve">All medication is to be kept in a locked compartment out of the children’s reach; one in the fridge and one on top of the fridge.  </w:t>
      </w:r>
      <w:r w:rsidR="000E4AD6" w:rsidRPr="00A247D1">
        <w:rPr>
          <w:rFonts w:cs="Arial"/>
          <w:sz w:val="22"/>
          <w:szCs w:val="22"/>
        </w:rPr>
        <w:t>Lifesaving</w:t>
      </w:r>
      <w:r w:rsidRPr="00A247D1">
        <w:rPr>
          <w:rFonts w:cs="Arial"/>
          <w:sz w:val="22"/>
          <w:szCs w:val="22"/>
        </w:rPr>
        <w:t xml:space="preserve"> medication such as an </w:t>
      </w:r>
      <w:r w:rsidR="00154D25" w:rsidRPr="00A247D1">
        <w:rPr>
          <w:rFonts w:cs="Arial"/>
          <w:sz w:val="22"/>
          <w:szCs w:val="22"/>
        </w:rPr>
        <w:t>EpiPen</w:t>
      </w:r>
      <w:r w:rsidRPr="00A247D1">
        <w:rPr>
          <w:rFonts w:cs="Arial"/>
          <w:sz w:val="22"/>
          <w:szCs w:val="22"/>
        </w:rPr>
        <w:t xml:space="preserve"> or inhalers are kept in the Emergency Backpack and listed on the “Allergy Notification” posted in each playroom.</w:t>
      </w:r>
    </w:p>
    <w:p w14:paraId="447420CB" w14:textId="77777777" w:rsidR="009D4D44" w:rsidRPr="00A247D1" w:rsidRDefault="009D4D44" w:rsidP="007164E8">
      <w:pPr>
        <w:spacing w:line="276" w:lineRule="auto"/>
        <w:rPr>
          <w:rFonts w:cs="Arial"/>
          <w:sz w:val="22"/>
          <w:szCs w:val="22"/>
        </w:rPr>
      </w:pPr>
    </w:p>
    <w:p w14:paraId="361AD301" w14:textId="77777777" w:rsidR="009D4D44" w:rsidRPr="00A247D1" w:rsidRDefault="009D4D44" w:rsidP="007164E8">
      <w:pPr>
        <w:spacing w:line="276" w:lineRule="auto"/>
        <w:ind w:left="360"/>
        <w:rPr>
          <w:rFonts w:cs="Arial"/>
          <w:b/>
          <w:sz w:val="22"/>
          <w:szCs w:val="22"/>
        </w:rPr>
      </w:pPr>
      <w:r w:rsidRPr="00A247D1">
        <w:rPr>
          <w:rFonts w:cs="Arial"/>
          <w:b/>
          <w:sz w:val="22"/>
          <w:szCs w:val="22"/>
        </w:rPr>
        <w:t>Medication Preparation</w:t>
      </w:r>
    </w:p>
    <w:p w14:paraId="3E1D9D3D" w14:textId="77777777" w:rsidR="009D4D44" w:rsidRPr="003271B7" w:rsidRDefault="00B07E03" w:rsidP="003271B7">
      <w:pPr>
        <w:spacing w:line="276" w:lineRule="auto"/>
        <w:ind w:left="360"/>
        <w:rPr>
          <w:rFonts w:cs="Arial"/>
          <w:sz w:val="22"/>
          <w:szCs w:val="22"/>
        </w:rPr>
      </w:pPr>
      <w:r w:rsidRPr="00A247D1">
        <w:rPr>
          <w:noProof/>
          <w:lang w:val="en-CA" w:eastAsia="en-CA"/>
        </w:rPr>
        <w:drawing>
          <wp:inline distT="0" distB="0" distL="0" distR="0" wp14:anchorId="42D895BA" wp14:editId="09F4DAB6">
            <wp:extent cx="127635" cy="127635"/>
            <wp:effectExtent l="1905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9D4D44" w:rsidRPr="003271B7">
        <w:rPr>
          <w:rFonts w:cs="Arial"/>
          <w:sz w:val="22"/>
          <w:szCs w:val="22"/>
        </w:rPr>
        <w:tab/>
        <w:t>Check the child’s “Individual Medication Record” to ensure medication has not already been given.</w:t>
      </w:r>
    </w:p>
    <w:p w14:paraId="1125F8C4" w14:textId="77777777" w:rsidR="009D4D44" w:rsidRPr="003271B7" w:rsidRDefault="00B07E03" w:rsidP="003271B7">
      <w:pPr>
        <w:spacing w:line="276" w:lineRule="auto"/>
        <w:ind w:left="360"/>
        <w:rPr>
          <w:rFonts w:cs="Arial"/>
          <w:sz w:val="22"/>
          <w:szCs w:val="22"/>
        </w:rPr>
      </w:pPr>
      <w:r w:rsidRPr="00A247D1">
        <w:rPr>
          <w:noProof/>
          <w:lang w:val="en-CA" w:eastAsia="en-CA"/>
        </w:rPr>
        <w:drawing>
          <wp:inline distT="0" distB="0" distL="0" distR="0" wp14:anchorId="11773F4D" wp14:editId="26C435E1">
            <wp:extent cx="127635" cy="127635"/>
            <wp:effectExtent l="1905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9D4D44" w:rsidRPr="003271B7">
        <w:rPr>
          <w:rFonts w:cs="Arial"/>
          <w:sz w:val="22"/>
          <w:szCs w:val="22"/>
        </w:rPr>
        <w:tab/>
        <w:t>Confirm that medication identified on the container label and “Individual Medication Record” is the same.</w:t>
      </w:r>
    </w:p>
    <w:p w14:paraId="78C5353E" w14:textId="77777777" w:rsidR="009D4D44" w:rsidRPr="003271B7" w:rsidRDefault="00B07E03" w:rsidP="003271B7">
      <w:pPr>
        <w:spacing w:line="276" w:lineRule="auto"/>
        <w:ind w:left="360"/>
        <w:rPr>
          <w:rFonts w:cs="Arial"/>
          <w:sz w:val="22"/>
          <w:szCs w:val="22"/>
        </w:rPr>
      </w:pPr>
      <w:r w:rsidRPr="00A247D1">
        <w:rPr>
          <w:noProof/>
          <w:lang w:val="en-CA" w:eastAsia="en-CA"/>
        </w:rPr>
        <w:lastRenderedPageBreak/>
        <w:drawing>
          <wp:inline distT="0" distB="0" distL="0" distR="0" wp14:anchorId="5053C876" wp14:editId="393E3AE6">
            <wp:extent cx="127635" cy="127635"/>
            <wp:effectExtent l="1905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9D4D44" w:rsidRPr="003271B7">
        <w:rPr>
          <w:rFonts w:cs="Arial"/>
          <w:sz w:val="22"/>
          <w:szCs w:val="22"/>
        </w:rPr>
        <w:tab/>
        <w:t>Read label three times while preparing:</w:t>
      </w:r>
    </w:p>
    <w:p w14:paraId="409874A6" w14:textId="77777777" w:rsidR="009D4D44" w:rsidRPr="00A247D1" w:rsidRDefault="009D4D44" w:rsidP="003271B7">
      <w:pPr>
        <w:spacing w:line="276" w:lineRule="auto"/>
        <w:ind w:left="360"/>
        <w:rPr>
          <w:rFonts w:cs="Arial"/>
          <w:sz w:val="22"/>
          <w:szCs w:val="22"/>
        </w:rPr>
      </w:pPr>
      <w:r w:rsidRPr="00A247D1">
        <w:rPr>
          <w:rFonts w:cs="Arial"/>
          <w:sz w:val="22"/>
          <w:szCs w:val="22"/>
        </w:rPr>
        <w:t>When removing medication from secured storage unit</w:t>
      </w:r>
    </w:p>
    <w:p w14:paraId="33BFD827" w14:textId="77777777" w:rsidR="009D4D44" w:rsidRPr="00A247D1" w:rsidRDefault="009D4D44" w:rsidP="003271B7">
      <w:pPr>
        <w:spacing w:line="276" w:lineRule="auto"/>
        <w:ind w:left="360"/>
        <w:rPr>
          <w:rFonts w:cs="Arial"/>
          <w:sz w:val="22"/>
          <w:szCs w:val="22"/>
        </w:rPr>
      </w:pPr>
      <w:r w:rsidRPr="00A247D1">
        <w:rPr>
          <w:rFonts w:cs="Arial"/>
          <w:sz w:val="22"/>
          <w:szCs w:val="22"/>
        </w:rPr>
        <w:t>Before removing medication from its original container</w:t>
      </w:r>
    </w:p>
    <w:p w14:paraId="61D40D75" w14:textId="77777777" w:rsidR="009D4D44" w:rsidRPr="00A247D1" w:rsidRDefault="009D4D44" w:rsidP="003271B7">
      <w:pPr>
        <w:spacing w:line="276" w:lineRule="auto"/>
        <w:ind w:left="360"/>
        <w:rPr>
          <w:rFonts w:cs="Arial"/>
          <w:sz w:val="22"/>
          <w:szCs w:val="22"/>
        </w:rPr>
      </w:pPr>
      <w:r w:rsidRPr="00A247D1">
        <w:rPr>
          <w:rFonts w:cs="Arial"/>
          <w:sz w:val="22"/>
          <w:szCs w:val="22"/>
        </w:rPr>
        <w:t>After removing medication from its original container</w:t>
      </w:r>
    </w:p>
    <w:p w14:paraId="1F1531AD" w14:textId="77777777" w:rsidR="009D4D44" w:rsidRPr="003271B7" w:rsidRDefault="00B07E03" w:rsidP="003271B7">
      <w:pPr>
        <w:spacing w:line="276" w:lineRule="auto"/>
        <w:ind w:left="360"/>
        <w:rPr>
          <w:rFonts w:cs="Arial"/>
          <w:sz w:val="22"/>
          <w:szCs w:val="22"/>
        </w:rPr>
      </w:pPr>
      <w:r w:rsidRPr="00A247D1">
        <w:rPr>
          <w:noProof/>
          <w:lang w:val="en-CA" w:eastAsia="en-CA"/>
        </w:rPr>
        <w:drawing>
          <wp:inline distT="0" distB="0" distL="0" distR="0" wp14:anchorId="23664FD7" wp14:editId="2711AD1F">
            <wp:extent cx="127635" cy="127635"/>
            <wp:effectExtent l="1905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9D4D44" w:rsidRPr="003271B7">
        <w:rPr>
          <w:rFonts w:cs="Arial"/>
          <w:sz w:val="22"/>
          <w:szCs w:val="22"/>
        </w:rPr>
        <w:tab/>
        <w:t>Prepare only one child’s medication at a time.</w:t>
      </w:r>
    </w:p>
    <w:p w14:paraId="0B1F6A1B" w14:textId="77777777" w:rsidR="009D4D44" w:rsidRPr="003271B7" w:rsidRDefault="00B07E03" w:rsidP="003271B7">
      <w:pPr>
        <w:spacing w:line="276" w:lineRule="auto"/>
        <w:ind w:left="360"/>
        <w:rPr>
          <w:rFonts w:cs="Arial"/>
          <w:sz w:val="22"/>
          <w:szCs w:val="22"/>
        </w:rPr>
      </w:pPr>
      <w:r w:rsidRPr="00A247D1">
        <w:rPr>
          <w:noProof/>
          <w:lang w:val="en-CA" w:eastAsia="en-CA"/>
        </w:rPr>
        <w:drawing>
          <wp:inline distT="0" distB="0" distL="0" distR="0" wp14:anchorId="6C2B32B6" wp14:editId="50454FA6">
            <wp:extent cx="127635" cy="127635"/>
            <wp:effectExtent l="1905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9D4D44" w:rsidRPr="003271B7">
        <w:rPr>
          <w:rFonts w:cs="Arial"/>
          <w:sz w:val="22"/>
          <w:szCs w:val="22"/>
        </w:rPr>
        <w:tab/>
        <w:t>Clean up any preparation supplies</w:t>
      </w:r>
      <w:r w:rsidR="0046521A" w:rsidRPr="003271B7">
        <w:rPr>
          <w:rFonts w:cs="Arial"/>
          <w:sz w:val="22"/>
          <w:szCs w:val="22"/>
        </w:rPr>
        <w:t>.</w:t>
      </w:r>
    </w:p>
    <w:p w14:paraId="4F364062" w14:textId="77777777" w:rsidR="0030293E" w:rsidRPr="003271B7" w:rsidRDefault="009D4D44" w:rsidP="003271B7">
      <w:pPr>
        <w:spacing w:line="276" w:lineRule="auto"/>
        <w:ind w:left="360"/>
        <w:rPr>
          <w:rFonts w:cs="Arial"/>
          <w:sz w:val="22"/>
          <w:szCs w:val="22"/>
        </w:rPr>
      </w:pPr>
      <w:r w:rsidRPr="003271B7">
        <w:rPr>
          <w:rFonts w:cs="Arial"/>
          <w:sz w:val="22"/>
          <w:szCs w:val="22"/>
        </w:rPr>
        <w:t>Return medication to families when t</w:t>
      </w:r>
      <w:r w:rsidR="00CE48F5" w:rsidRPr="003271B7">
        <w:rPr>
          <w:rFonts w:cs="Arial"/>
          <w:sz w:val="22"/>
          <w:szCs w:val="22"/>
        </w:rPr>
        <w:t>he authorized period has ended.</w:t>
      </w:r>
    </w:p>
    <w:p w14:paraId="0CCABD81" w14:textId="77777777" w:rsidR="0030293E" w:rsidRPr="00A247D1" w:rsidRDefault="0030293E" w:rsidP="00531A61">
      <w:pPr>
        <w:tabs>
          <w:tab w:val="left" w:pos="1440"/>
          <w:tab w:val="center" w:pos="4680"/>
        </w:tabs>
        <w:ind w:left="360"/>
        <w:rPr>
          <w:rFonts w:cs="Arial"/>
          <w:b/>
          <w:sz w:val="22"/>
          <w:szCs w:val="22"/>
        </w:rPr>
      </w:pPr>
    </w:p>
    <w:p w14:paraId="75FCC1BC" w14:textId="036617A9" w:rsidR="009D4D44" w:rsidRPr="00A247D1" w:rsidRDefault="009D4D44" w:rsidP="00C12BCB">
      <w:pPr>
        <w:suppressAutoHyphens w:val="0"/>
        <w:rPr>
          <w:rFonts w:cs="Arial"/>
          <w:b/>
          <w:sz w:val="22"/>
          <w:szCs w:val="22"/>
        </w:rPr>
      </w:pPr>
      <w:r w:rsidRPr="00A247D1">
        <w:rPr>
          <w:rFonts w:cs="Arial"/>
          <w:b/>
          <w:sz w:val="22"/>
          <w:szCs w:val="22"/>
        </w:rPr>
        <w:t>Medication Administration</w:t>
      </w:r>
    </w:p>
    <w:p w14:paraId="7CA14899" w14:textId="1388C69E" w:rsidR="009D4D44" w:rsidRPr="00A247D1" w:rsidRDefault="009D4D44" w:rsidP="00531A61">
      <w:pPr>
        <w:ind w:left="360"/>
        <w:rPr>
          <w:rFonts w:cs="Arial"/>
          <w:sz w:val="22"/>
          <w:szCs w:val="22"/>
        </w:rPr>
      </w:pPr>
      <w:r w:rsidRPr="00A247D1">
        <w:rPr>
          <w:rFonts w:cs="Arial"/>
          <w:sz w:val="22"/>
          <w:szCs w:val="22"/>
        </w:rPr>
        <w:t xml:space="preserve">Every effort should be made to allow privacy while taking </w:t>
      </w:r>
      <w:r w:rsidR="003271B7" w:rsidRPr="00A247D1">
        <w:rPr>
          <w:rFonts w:cs="Arial"/>
          <w:sz w:val="22"/>
          <w:szCs w:val="22"/>
        </w:rPr>
        <w:t>medication.</w:t>
      </w:r>
    </w:p>
    <w:p w14:paraId="526B06CC" w14:textId="77777777" w:rsidR="009D4D44" w:rsidRPr="00A247D1" w:rsidRDefault="009D4D44" w:rsidP="00531A61">
      <w:pPr>
        <w:ind w:left="360"/>
        <w:rPr>
          <w:rFonts w:cs="Arial"/>
          <w:sz w:val="22"/>
          <w:szCs w:val="22"/>
        </w:rPr>
      </w:pPr>
    </w:p>
    <w:p w14:paraId="6EF0ABA1" w14:textId="77777777" w:rsidR="009D4D44" w:rsidRPr="00A247D1" w:rsidRDefault="009D4D44" w:rsidP="00531A61">
      <w:pPr>
        <w:ind w:left="360"/>
        <w:rPr>
          <w:rFonts w:cs="Arial"/>
          <w:sz w:val="22"/>
          <w:szCs w:val="22"/>
        </w:rPr>
      </w:pPr>
      <w:r w:rsidRPr="00A247D1">
        <w:rPr>
          <w:rFonts w:cs="Arial"/>
          <w:sz w:val="22"/>
          <w:szCs w:val="22"/>
        </w:rPr>
        <w:t>Check the five “rights” before administering medication:</w:t>
      </w:r>
    </w:p>
    <w:p w14:paraId="21F5326E" w14:textId="77777777" w:rsidR="009D4D44" w:rsidRPr="00A247D1" w:rsidRDefault="009D4D44">
      <w:pPr>
        <w:numPr>
          <w:ilvl w:val="0"/>
          <w:numId w:val="4"/>
        </w:numPr>
        <w:tabs>
          <w:tab w:val="clear" w:pos="1080"/>
          <w:tab w:val="num" w:pos="993"/>
        </w:tabs>
        <w:ind w:left="1440"/>
        <w:rPr>
          <w:rFonts w:cs="Arial"/>
          <w:sz w:val="22"/>
          <w:szCs w:val="22"/>
        </w:rPr>
      </w:pPr>
      <w:r w:rsidRPr="00A247D1">
        <w:rPr>
          <w:rFonts w:cs="Arial"/>
          <w:sz w:val="22"/>
          <w:szCs w:val="22"/>
        </w:rPr>
        <w:t>right child</w:t>
      </w:r>
    </w:p>
    <w:p w14:paraId="569C7203" w14:textId="77777777" w:rsidR="009D4D44" w:rsidRPr="00A247D1" w:rsidRDefault="009D4D44">
      <w:pPr>
        <w:numPr>
          <w:ilvl w:val="0"/>
          <w:numId w:val="4"/>
        </w:numPr>
        <w:tabs>
          <w:tab w:val="clear" w:pos="1080"/>
          <w:tab w:val="num" w:pos="993"/>
        </w:tabs>
        <w:ind w:left="1440"/>
        <w:rPr>
          <w:rFonts w:cs="Arial"/>
          <w:sz w:val="22"/>
          <w:szCs w:val="22"/>
        </w:rPr>
      </w:pPr>
      <w:r w:rsidRPr="00A247D1">
        <w:rPr>
          <w:rFonts w:cs="Arial"/>
          <w:sz w:val="22"/>
          <w:szCs w:val="22"/>
        </w:rPr>
        <w:t>right medication</w:t>
      </w:r>
    </w:p>
    <w:p w14:paraId="4ACEC4F1" w14:textId="77777777" w:rsidR="009D4D44" w:rsidRPr="00A247D1" w:rsidRDefault="009D4D44">
      <w:pPr>
        <w:numPr>
          <w:ilvl w:val="0"/>
          <w:numId w:val="4"/>
        </w:numPr>
        <w:tabs>
          <w:tab w:val="clear" w:pos="1080"/>
          <w:tab w:val="num" w:pos="993"/>
        </w:tabs>
        <w:ind w:left="1440"/>
        <w:rPr>
          <w:rFonts w:cs="Arial"/>
          <w:sz w:val="22"/>
          <w:szCs w:val="22"/>
        </w:rPr>
      </w:pPr>
      <w:r w:rsidRPr="00A247D1">
        <w:rPr>
          <w:rFonts w:cs="Arial"/>
          <w:sz w:val="22"/>
          <w:szCs w:val="22"/>
        </w:rPr>
        <w:t>right dose</w:t>
      </w:r>
    </w:p>
    <w:p w14:paraId="796621F2" w14:textId="77777777" w:rsidR="009D4D44" w:rsidRPr="00A247D1" w:rsidRDefault="009D4D44">
      <w:pPr>
        <w:numPr>
          <w:ilvl w:val="0"/>
          <w:numId w:val="4"/>
        </w:numPr>
        <w:tabs>
          <w:tab w:val="clear" w:pos="1080"/>
          <w:tab w:val="num" w:pos="993"/>
        </w:tabs>
        <w:ind w:left="1440"/>
        <w:rPr>
          <w:rFonts w:cs="Arial"/>
          <w:sz w:val="22"/>
          <w:szCs w:val="22"/>
        </w:rPr>
      </w:pPr>
      <w:r w:rsidRPr="00A247D1">
        <w:rPr>
          <w:rFonts w:cs="Arial"/>
          <w:sz w:val="22"/>
          <w:szCs w:val="22"/>
        </w:rPr>
        <w:t>right time</w:t>
      </w:r>
    </w:p>
    <w:p w14:paraId="5E313D4B" w14:textId="479CFB4D" w:rsidR="009D4D44" w:rsidRPr="00A247D1" w:rsidRDefault="00CE48F5">
      <w:pPr>
        <w:numPr>
          <w:ilvl w:val="0"/>
          <w:numId w:val="4"/>
        </w:numPr>
        <w:tabs>
          <w:tab w:val="clear" w:pos="1080"/>
          <w:tab w:val="num" w:pos="993"/>
        </w:tabs>
        <w:ind w:left="1440"/>
        <w:rPr>
          <w:rFonts w:cs="Arial"/>
          <w:sz w:val="22"/>
          <w:szCs w:val="22"/>
        </w:rPr>
      </w:pPr>
      <w:r>
        <w:rPr>
          <w:rFonts w:cs="Arial"/>
          <w:sz w:val="22"/>
          <w:szCs w:val="22"/>
        </w:rPr>
        <w:t>right route (</w:t>
      </w:r>
      <w:r w:rsidR="007A4C9F" w:rsidRPr="00A247D1">
        <w:rPr>
          <w:rFonts w:cs="Arial"/>
          <w:sz w:val="22"/>
          <w:szCs w:val="22"/>
        </w:rPr>
        <w:t>i.e.,</w:t>
      </w:r>
      <w:r w:rsidR="009D4D44" w:rsidRPr="00A247D1">
        <w:rPr>
          <w:rFonts w:cs="Arial"/>
          <w:sz w:val="22"/>
          <w:szCs w:val="22"/>
        </w:rPr>
        <w:t xml:space="preserve"> by mouth)</w:t>
      </w:r>
    </w:p>
    <w:p w14:paraId="2209542B" w14:textId="77777777" w:rsidR="009D4D44" w:rsidRPr="00A247D1" w:rsidRDefault="009D4D44" w:rsidP="00531A61">
      <w:pPr>
        <w:ind w:left="360"/>
        <w:rPr>
          <w:rFonts w:cs="Arial"/>
          <w:sz w:val="22"/>
          <w:szCs w:val="22"/>
        </w:rPr>
      </w:pPr>
    </w:p>
    <w:p w14:paraId="5AEEBB01" w14:textId="3C4627E0" w:rsidR="009D4D44" w:rsidRPr="00A247D1" w:rsidRDefault="009D4D44" w:rsidP="00531A61">
      <w:pPr>
        <w:ind w:left="360"/>
        <w:rPr>
          <w:rFonts w:cs="Arial"/>
          <w:sz w:val="22"/>
          <w:szCs w:val="22"/>
        </w:rPr>
      </w:pPr>
      <w:r w:rsidRPr="00A247D1">
        <w:rPr>
          <w:rFonts w:cs="Arial"/>
          <w:sz w:val="22"/>
          <w:szCs w:val="22"/>
        </w:rPr>
        <w:t xml:space="preserve">After administering the medication, the Child Care Professional will closely observe the child for any allergic reaction and document on the “Individual Medication </w:t>
      </w:r>
      <w:r w:rsidR="003271B7" w:rsidRPr="00A247D1">
        <w:rPr>
          <w:rFonts w:cs="Arial"/>
          <w:sz w:val="22"/>
          <w:szCs w:val="22"/>
        </w:rPr>
        <w:t>Record.</w:t>
      </w:r>
      <w:r w:rsidRPr="00A247D1">
        <w:rPr>
          <w:rFonts w:cs="Arial"/>
          <w:sz w:val="22"/>
          <w:szCs w:val="22"/>
        </w:rPr>
        <w:t>”</w:t>
      </w:r>
    </w:p>
    <w:p w14:paraId="1388F6D9" w14:textId="77777777" w:rsidR="009D4D44" w:rsidRPr="00A247D1" w:rsidRDefault="009D4D44" w:rsidP="00531A61">
      <w:pPr>
        <w:ind w:left="360"/>
        <w:rPr>
          <w:rFonts w:cs="Arial"/>
          <w:sz w:val="22"/>
          <w:szCs w:val="22"/>
        </w:rPr>
      </w:pPr>
    </w:p>
    <w:p w14:paraId="0872A260" w14:textId="25652764" w:rsidR="009D4D44" w:rsidRPr="00A247D1" w:rsidRDefault="00B07E03" w:rsidP="000372DF">
      <w:pPr>
        <w:tabs>
          <w:tab w:val="left" w:pos="1440"/>
        </w:tabs>
        <w:ind w:left="709"/>
        <w:rPr>
          <w:rFonts w:cs="Arial"/>
          <w:sz w:val="22"/>
          <w:szCs w:val="22"/>
        </w:rPr>
      </w:pPr>
      <w:r w:rsidRPr="00A247D1">
        <w:rPr>
          <w:rFonts w:cs="Arial"/>
          <w:noProof/>
          <w:sz w:val="22"/>
          <w:szCs w:val="22"/>
          <w:lang w:val="en-CA" w:eastAsia="en-CA"/>
        </w:rPr>
        <w:drawing>
          <wp:inline distT="0" distB="0" distL="0" distR="0" wp14:anchorId="0E0D83ED" wp14:editId="378ACECD">
            <wp:extent cx="127635" cy="127635"/>
            <wp:effectExtent l="1905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9D4D44" w:rsidRPr="00A247D1">
        <w:rPr>
          <w:rFonts w:cs="Arial"/>
          <w:sz w:val="22"/>
          <w:szCs w:val="22"/>
        </w:rPr>
        <w:tab/>
        <w:t xml:space="preserve">Date </w:t>
      </w:r>
      <w:r w:rsidR="003271B7" w:rsidRPr="00A247D1">
        <w:rPr>
          <w:rFonts w:cs="Arial"/>
          <w:sz w:val="22"/>
          <w:szCs w:val="22"/>
        </w:rPr>
        <w:t>given.</w:t>
      </w:r>
    </w:p>
    <w:p w14:paraId="30CBF18D" w14:textId="06FA27A3" w:rsidR="009D4D44" w:rsidRPr="00A247D1" w:rsidRDefault="00B07E03" w:rsidP="000372DF">
      <w:pPr>
        <w:tabs>
          <w:tab w:val="left" w:pos="1440"/>
        </w:tabs>
        <w:ind w:left="709"/>
        <w:rPr>
          <w:rFonts w:cs="Arial"/>
          <w:sz w:val="22"/>
          <w:szCs w:val="22"/>
        </w:rPr>
      </w:pPr>
      <w:r w:rsidRPr="00A247D1">
        <w:rPr>
          <w:rFonts w:cs="Arial"/>
          <w:noProof/>
          <w:sz w:val="22"/>
          <w:szCs w:val="22"/>
          <w:lang w:val="en-CA" w:eastAsia="en-CA"/>
        </w:rPr>
        <w:drawing>
          <wp:inline distT="0" distB="0" distL="0" distR="0" wp14:anchorId="632C4EAF" wp14:editId="35D382F7">
            <wp:extent cx="127635" cy="127635"/>
            <wp:effectExtent l="1905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9D4D44" w:rsidRPr="00A247D1">
        <w:rPr>
          <w:rFonts w:cs="Arial"/>
          <w:sz w:val="22"/>
          <w:szCs w:val="22"/>
        </w:rPr>
        <w:tab/>
        <w:t xml:space="preserve">Medication </w:t>
      </w:r>
      <w:r w:rsidR="003271B7" w:rsidRPr="00A247D1">
        <w:rPr>
          <w:rFonts w:cs="Arial"/>
          <w:sz w:val="22"/>
          <w:szCs w:val="22"/>
        </w:rPr>
        <w:t>given.</w:t>
      </w:r>
    </w:p>
    <w:p w14:paraId="1AFE7C4D" w14:textId="7D10B462" w:rsidR="009D4D44" w:rsidRPr="00A247D1" w:rsidRDefault="00B07E03" w:rsidP="000372DF">
      <w:pPr>
        <w:tabs>
          <w:tab w:val="left" w:pos="1440"/>
        </w:tabs>
        <w:ind w:left="709"/>
        <w:rPr>
          <w:rFonts w:cs="Arial"/>
          <w:sz w:val="22"/>
          <w:szCs w:val="22"/>
        </w:rPr>
      </w:pPr>
      <w:r w:rsidRPr="00A247D1">
        <w:rPr>
          <w:rFonts w:cs="Arial"/>
          <w:noProof/>
          <w:sz w:val="22"/>
          <w:szCs w:val="22"/>
          <w:lang w:val="en-CA" w:eastAsia="en-CA"/>
        </w:rPr>
        <w:drawing>
          <wp:inline distT="0" distB="0" distL="0" distR="0" wp14:anchorId="0E540D15" wp14:editId="49869FD1">
            <wp:extent cx="127635" cy="127635"/>
            <wp:effectExtent l="1905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9D4D44" w:rsidRPr="00A247D1">
        <w:rPr>
          <w:rFonts w:cs="Arial"/>
          <w:sz w:val="22"/>
          <w:szCs w:val="22"/>
        </w:rPr>
        <w:tab/>
        <w:t xml:space="preserve">Dosage </w:t>
      </w:r>
      <w:r w:rsidR="003271B7" w:rsidRPr="00A247D1">
        <w:rPr>
          <w:rFonts w:cs="Arial"/>
          <w:sz w:val="22"/>
          <w:szCs w:val="22"/>
        </w:rPr>
        <w:t>given.</w:t>
      </w:r>
    </w:p>
    <w:p w14:paraId="2FF353CA" w14:textId="4BA523C5" w:rsidR="009D4D44" w:rsidRPr="00A247D1" w:rsidRDefault="00B07E03" w:rsidP="000372DF">
      <w:pPr>
        <w:tabs>
          <w:tab w:val="left" w:pos="1440"/>
        </w:tabs>
        <w:ind w:left="709"/>
        <w:rPr>
          <w:rFonts w:cs="Arial"/>
          <w:sz w:val="22"/>
          <w:szCs w:val="22"/>
        </w:rPr>
      </w:pPr>
      <w:r w:rsidRPr="00A247D1">
        <w:rPr>
          <w:rFonts w:cs="Arial"/>
          <w:noProof/>
          <w:sz w:val="22"/>
          <w:szCs w:val="22"/>
          <w:lang w:val="en-CA" w:eastAsia="en-CA"/>
        </w:rPr>
        <w:drawing>
          <wp:inline distT="0" distB="0" distL="0" distR="0" wp14:anchorId="4CADEFD0" wp14:editId="47D5E510">
            <wp:extent cx="127635" cy="127635"/>
            <wp:effectExtent l="1905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9D4D44" w:rsidRPr="00A247D1">
        <w:rPr>
          <w:rFonts w:cs="Arial"/>
          <w:sz w:val="22"/>
          <w:szCs w:val="22"/>
        </w:rPr>
        <w:tab/>
        <w:t xml:space="preserve">Time </w:t>
      </w:r>
      <w:r w:rsidR="003271B7" w:rsidRPr="00A247D1">
        <w:rPr>
          <w:rFonts w:cs="Arial"/>
          <w:sz w:val="22"/>
          <w:szCs w:val="22"/>
        </w:rPr>
        <w:t>given.</w:t>
      </w:r>
    </w:p>
    <w:p w14:paraId="24E2409B" w14:textId="775CADA1" w:rsidR="009D4D44" w:rsidRPr="00A247D1" w:rsidRDefault="00B07E03" w:rsidP="000372DF">
      <w:pPr>
        <w:tabs>
          <w:tab w:val="left" w:pos="1440"/>
        </w:tabs>
        <w:ind w:left="709"/>
        <w:rPr>
          <w:rFonts w:cs="Arial"/>
          <w:sz w:val="22"/>
          <w:szCs w:val="22"/>
        </w:rPr>
      </w:pPr>
      <w:r w:rsidRPr="00A247D1">
        <w:rPr>
          <w:rFonts w:cs="Arial"/>
          <w:noProof/>
          <w:sz w:val="22"/>
          <w:szCs w:val="22"/>
          <w:lang w:val="en-CA" w:eastAsia="en-CA"/>
        </w:rPr>
        <w:drawing>
          <wp:inline distT="0" distB="0" distL="0" distR="0" wp14:anchorId="73C1833B" wp14:editId="61D46844">
            <wp:extent cx="127635" cy="127635"/>
            <wp:effectExtent l="1905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127635" cy="127635"/>
                    </a:xfrm>
                    <a:prstGeom prst="rect">
                      <a:avLst/>
                    </a:prstGeom>
                    <a:solidFill>
                      <a:srgbClr val="FFFFFF"/>
                    </a:solidFill>
                    <a:ln w="9525">
                      <a:noFill/>
                      <a:miter lim="800000"/>
                      <a:headEnd/>
                      <a:tailEnd/>
                    </a:ln>
                  </pic:spPr>
                </pic:pic>
              </a:graphicData>
            </a:graphic>
          </wp:inline>
        </w:drawing>
      </w:r>
      <w:r w:rsidR="009D4D44" w:rsidRPr="00A247D1">
        <w:rPr>
          <w:rFonts w:cs="Arial"/>
          <w:sz w:val="22"/>
          <w:szCs w:val="22"/>
        </w:rPr>
        <w:tab/>
        <w:t xml:space="preserve">Provide a </w:t>
      </w:r>
      <w:r w:rsidR="003271B7" w:rsidRPr="00A247D1">
        <w:rPr>
          <w:rFonts w:cs="Arial"/>
          <w:sz w:val="22"/>
          <w:szCs w:val="22"/>
        </w:rPr>
        <w:t>signature.</w:t>
      </w:r>
    </w:p>
    <w:p w14:paraId="16D53415" w14:textId="77777777" w:rsidR="00E83A8F" w:rsidRPr="00A247D1" w:rsidRDefault="00E83A8F" w:rsidP="00CE48F5">
      <w:pPr>
        <w:rPr>
          <w:rFonts w:cs="Arial"/>
          <w:sz w:val="22"/>
          <w:szCs w:val="22"/>
        </w:rPr>
      </w:pPr>
    </w:p>
    <w:p w14:paraId="0C3BBED5" w14:textId="77777777" w:rsidR="00CE48F5" w:rsidRPr="00487526" w:rsidRDefault="009D4D44" w:rsidP="00487526">
      <w:pPr>
        <w:pStyle w:val="Heading3"/>
        <w:spacing w:before="0" w:after="0"/>
        <w:ind w:left="0"/>
        <w:rPr>
          <w:rFonts w:cs="Arial"/>
          <w:sz w:val="22"/>
          <w:szCs w:val="22"/>
        </w:rPr>
      </w:pPr>
      <w:bookmarkStart w:id="71" w:name="_Toc430615924"/>
      <w:r w:rsidRPr="00A247D1">
        <w:rPr>
          <w:rFonts w:cs="Arial"/>
          <w:sz w:val="22"/>
          <w:szCs w:val="22"/>
        </w:rPr>
        <w:t>MEDICAL INCIDENTS/ACCIDENTS</w:t>
      </w:r>
      <w:bookmarkEnd w:id="71"/>
    </w:p>
    <w:p w14:paraId="6B14A381" w14:textId="052FE291" w:rsidR="009D4D44" w:rsidRPr="00487526" w:rsidRDefault="009D4D44" w:rsidP="00CE48F5">
      <w:pPr>
        <w:rPr>
          <w:sz w:val="22"/>
          <w:szCs w:val="22"/>
        </w:rPr>
      </w:pPr>
      <w:r w:rsidRPr="00487526">
        <w:rPr>
          <w:sz w:val="22"/>
          <w:szCs w:val="22"/>
        </w:rPr>
        <w:t xml:space="preserve">Children are under constant adult supervision while attending both the </w:t>
      </w:r>
      <w:r w:rsidR="003003EF" w:rsidRPr="00487526">
        <w:rPr>
          <w:sz w:val="22"/>
          <w:szCs w:val="22"/>
        </w:rPr>
        <w:t>Out-of-School-Care</w:t>
      </w:r>
      <w:r w:rsidRPr="00487526">
        <w:rPr>
          <w:sz w:val="22"/>
          <w:szCs w:val="22"/>
        </w:rPr>
        <w:t xml:space="preserve"> and </w:t>
      </w:r>
      <w:r w:rsidR="00573DA1" w:rsidRPr="00487526">
        <w:rPr>
          <w:sz w:val="22"/>
          <w:szCs w:val="22"/>
        </w:rPr>
        <w:t>Kindergarten</w:t>
      </w:r>
      <w:r w:rsidRPr="00487526">
        <w:rPr>
          <w:sz w:val="22"/>
          <w:szCs w:val="22"/>
        </w:rPr>
        <w:t xml:space="preserve"> </w:t>
      </w:r>
      <w:r w:rsidR="00573DA1" w:rsidRPr="00487526">
        <w:rPr>
          <w:sz w:val="22"/>
          <w:szCs w:val="22"/>
        </w:rPr>
        <w:t>p</w:t>
      </w:r>
      <w:r w:rsidRPr="00487526">
        <w:rPr>
          <w:sz w:val="22"/>
          <w:szCs w:val="22"/>
        </w:rPr>
        <w:t xml:space="preserve">rograms.  However, incidents do occur.  In the event of an incident, the following steps will be </w:t>
      </w:r>
      <w:r w:rsidR="00023096" w:rsidRPr="00487526">
        <w:rPr>
          <w:sz w:val="22"/>
          <w:szCs w:val="22"/>
        </w:rPr>
        <w:t>taken</w:t>
      </w:r>
      <w:r w:rsidRPr="00487526">
        <w:rPr>
          <w:sz w:val="22"/>
          <w:szCs w:val="22"/>
        </w:rPr>
        <w:t>:</w:t>
      </w:r>
    </w:p>
    <w:p w14:paraId="11D17990" w14:textId="3D85F254" w:rsidR="009D4D44" w:rsidRPr="00A247D1" w:rsidRDefault="009D4D44" w:rsidP="00F4468A">
      <w:pPr>
        <w:rPr>
          <w:rFonts w:cs="Arial"/>
          <w:sz w:val="22"/>
          <w:szCs w:val="22"/>
        </w:rPr>
      </w:pPr>
      <w:r w:rsidRPr="00A247D1">
        <w:rPr>
          <w:rFonts w:cs="Arial"/>
          <w:sz w:val="22"/>
          <w:szCs w:val="22"/>
        </w:rPr>
        <w:t xml:space="preserve">Immediate medical attention (if required) will be given to the injured child.  The seriousness of the incident will be determined by the staff member(s) in charge of the situation at hand.  All staff employed at the Centre </w:t>
      </w:r>
      <w:r w:rsidR="00023096" w:rsidRPr="00A247D1">
        <w:rPr>
          <w:rFonts w:cs="Arial"/>
          <w:sz w:val="22"/>
          <w:szCs w:val="22"/>
        </w:rPr>
        <w:t>have</w:t>
      </w:r>
      <w:r w:rsidRPr="00A247D1">
        <w:rPr>
          <w:rFonts w:cs="Arial"/>
          <w:sz w:val="22"/>
          <w:szCs w:val="22"/>
        </w:rPr>
        <w:t xml:space="preserve"> First Aid Training in Emergency Childcare. We believe that any judgment made in the event of an incident will be based upon this training.</w:t>
      </w:r>
    </w:p>
    <w:p w14:paraId="2C3139CB" w14:textId="245AA659" w:rsidR="009D4D44" w:rsidRPr="00A247D1" w:rsidRDefault="009D4D44" w:rsidP="00F4468A">
      <w:pPr>
        <w:rPr>
          <w:rFonts w:cs="Arial"/>
          <w:sz w:val="22"/>
          <w:szCs w:val="22"/>
        </w:rPr>
      </w:pPr>
      <w:r w:rsidRPr="00A247D1">
        <w:rPr>
          <w:rFonts w:cs="Arial"/>
          <w:sz w:val="22"/>
          <w:szCs w:val="22"/>
        </w:rPr>
        <w:t xml:space="preserve">If medical attention is </w:t>
      </w:r>
      <w:r w:rsidR="0097548A" w:rsidRPr="00A247D1">
        <w:rPr>
          <w:rFonts w:cs="Arial"/>
          <w:sz w:val="22"/>
          <w:szCs w:val="22"/>
        </w:rPr>
        <w:t>required,</w:t>
      </w:r>
      <w:r w:rsidRPr="00A247D1">
        <w:rPr>
          <w:rFonts w:cs="Arial"/>
          <w:sz w:val="22"/>
          <w:szCs w:val="22"/>
        </w:rPr>
        <w:t xml:space="preserve"> then the parent and/or guardian will be contacted immediately </w:t>
      </w:r>
      <w:r w:rsidR="00487526">
        <w:rPr>
          <w:rFonts w:cs="Arial"/>
          <w:sz w:val="22"/>
          <w:szCs w:val="22"/>
        </w:rPr>
        <w:t xml:space="preserve">and informed of the situation. </w:t>
      </w:r>
      <w:r w:rsidRPr="00A247D1">
        <w:rPr>
          <w:rFonts w:cs="Arial"/>
          <w:sz w:val="22"/>
          <w:szCs w:val="22"/>
        </w:rPr>
        <w:t xml:space="preserve">The </w:t>
      </w:r>
      <w:r w:rsidR="00023096" w:rsidRPr="00A247D1">
        <w:rPr>
          <w:rFonts w:cs="Arial"/>
          <w:sz w:val="22"/>
          <w:szCs w:val="22"/>
        </w:rPr>
        <w:t>parents</w:t>
      </w:r>
      <w:r w:rsidRPr="00A247D1">
        <w:rPr>
          <w:rFonts w:cs="Arial"/>
          <w:sz w:val="22"/>
          <w:szCs w:val="22"/>
        </w:rPr>
        <w:t xml:space="preserve"> will then be asked how they </w:t>
      </w:r>
      <w:r w:rsidR="009824C9" w:rsidRPr="00A247D1">
        <w:rPr>
          <w:rFonts w:cs="Arial"/>
          <w:sz w:val="22"/>
          <w:szCs w:val="22"/>
        </w:rPr>
        <w:t>wish</w:t>
      </w:r>
      <w:r w:rsidRPr="00A247D1">
        <w:rPr>
          <w:rFonts w:cs="Arial"/>
          <w:sz w:val="22"/>
          <w:szCs w:val="22"/>
        </w:rPr>
        <w:t xml:space="preserve"> us to proceed with the child.  If the parent/guardian cannot be </w:t>
      </w:r>
      <w:r w:rsidR="0097548A" w:rsidRPr="00A247D1">
        <w:rPr>
          <w:rFonts w:cs="Arial"/>
          <w:sz w:val="22"/>
          <w:szCs w:val="22"/>
        </w:rPr>
        <w:t>contacted,</w:t>
      </w:r>
      <w:r w:rsidRPr="00A247D1">
        <w:rPr>
          <w:rFonts w:cs="Arial"/>
          <w:sz w:val="22"/>
          <w:szCs w:val="22"/>
        </w:rPr>
        <w:t xml:space="preserve"> then attempts will be made to reach</w:t>
      </w:r>
      <w:r w:rsidR="001C4AC3">
        <w:rPr>
          <w:rFonts w:cs="Arial"/>
          <w:sz w:val="22"/>
          <w:szCs w:val="22"/>
        </w:rPr>
        <w:t xml:space="preserve"> </w:t>
      </w:r>
      <w:r w:rsidRPr="00A247D1">
        <w:rPr>
          <w:rFonts w:cs="Arial"/>
          <w:sz w:val="22"/>
          <w:szCs w:val="22"/>
        </w:rPr>
        <w:t xml:space="preserve">noted Emergency Contact Person.  If no contact can be made, then the </w:t>
      </w:r>
      <w:r w:rsidR="00094572" w:rsidRPr="00A247D1">
        <w:rPr>
          <w:rFonts w:cs="Arial"/>
          <w:sz w:val="22"/>
          <w:szCs w:val="22"/>
        </w:rPr>
        <w:t xml:space="preserve">Executive </w:t>
      </w:r>
      <w:r w:rsidRPr="00A247D1">
        <w:rPr>
          <w:rFonts w:cs="Arial"/>
          <w:sz w:val="22"/>
          <w:szCs w:val="22"/>
        </w:rPr>
        <w:t>Director and staff involved in the situation will determine whether further medical procedures are required (doctor, hospital, etc.)</w:t>
      </w:r>
    </w:p>
    <w:p w14:paraId="7782E83A" w14:textId="77777777" w:rsidR="009D4D44" w:rsidRPr="00A247D1" w:rsidRDefault="009D4D44" w:rsidP="00F4468A">
      <w:pPr>
        <w:rPr>
          <w:rFonts w:cs="Arial"/>
          <w:sz w:val="22"/>
          <w:szCs w:val="22"/>
        </w:rPr>
      </w:pPr>
      <w:r w:rsidRPr="00A247D1">
        <w:rPr>
          <w:rFonts w:cs="Arial"/>
          <w:sz w:val="22"/>
          <w:szCs w:val="22"/>
        </w:rPr>
        <w:t>The staff member(s) involved in the situation will complete a detailed incident report.  One copy will be on file at the Centre and one copy will be given to the parent/guardian.</w:t>
      </w:r>
    </w:p>
    <w:p w14:paraId="7413DDD9" w14:textId="77777777" w:rsidR="009D4D44" w:rsidRPr="00A247D1" w:rsidRDefault="009D4D44" w:rsidP="00531A61">
      <w:pPr>
        <w:tabs>
          <w:tab w:val="left" w:pos="720"/>
        </w:tabs>
        <w:rPr>
          <w:rFonts w:cs="Arial"/>
          <w:sz w:val="22"/>
          <w:szCs w:val="22"/>
        </w:rPr>
      </w:pPr>
    </w:p>
    <w:p w14:paraId="494AB3FC" w14:textId="77777777" w:rsidR="00B91303" w:rsidRDefault="00B91303" w:rsidP="00487526">
      <w:pPr>
        <w:pStyle w:val="Heading3"/>
        <w:spacing w:before="0" w:after="0"/>
        <w:ind w:left="0"/>
        <w:rPr>
          <w:rFonts w:cs="Arial"/>
          <w:sz w:val="22"/>
          <w:szCs w:val="22"/>
        </w:rPr>
      </w:pPr>
      <w:bookmarkStart w:id="72" w:name="_Toc430615925"/>
    </w:p>
    <w:p w14:paraId="3E525EDF" w14:textId="435FDD86" w:rsidR="00B91303" w:rsidRPr="00B91303" w:rsidRDefault="00B91303" w:rsidP="00487526">
      <w:pPr>
        <w:pStyle w:val="Heading3"/>
        <w:spacing w:before="0" w:after="0"/>
        <w:ind w:left="0"/>
        <w:rPr>
          <w:rFonts w:cs="Arial"/>
          <w:sz w:val="22"/>
          <w:szCs w:val="22"/>
          <w:u w:val="single"/>
        </w:rPr>
      </w:pPr>
      <w:r w:rsidRPr="00B91303">
        <w:rPr>
          <w:rFonts w:cs="Arial"/>
          <w:sz w:val="22"/>
          <w:szCs w:val="22"/>
          <w:u w:val="single"/>
        </w:rPr>
        <w:t>EMERGENCY PROCEDURES</w:t>
      </w:r>
    </w:p>
    <w:p w14:paraId="3745F477" w14:textId="77777777" w:rsidR="00B91303" w:rsidRDefault="00B91303" w:rsidP="00487526">
      <w:pPr>
        <w:pStyle w:val="Heading3"/>
        <w:spacing w:before="0" w:after="0"/>
        <w:ind w:left="0"/>
        <w:rPr>
          <w:rFonts w:cs="Arial"/>
          <w:sz w:val="22"/>
          <w:szCs w:val="22"/>
        </w:rPr>
      </w:pPr>
    </w:p>
    <w:p w14:paraId="3932B383" w14:textId="790E5E56" w:rsidR="00CE48F5" w:rsidRPr="00A247D1" w:rsidRDefault="009D4D44" w:rsidP="00487526">
      <w:pPr>
        <w:pStyle w:val="Heading3"/>
        <w:spacing w:before="0" w:after="0"/>
        <w:ind w:left="0"/>
        <w:rPr>
          <w:rFonts w:cs="Arial"/>
          <w:sz w:val="22"/>
          <w:szCs w:val="22"/>
        </w:rPr>
      </w:pPr>
      <w:r w:rsidRPr="00A247D1">
        <w:rPr>
          <w:rFonts w:cs="Arial"/>
          <w:sz w:val="22"/>
          <w:szCs w:val="22"/>
        </w:rPr>
        <w:t>MEDICAL EMERGENCIES</w:t>
      </w:r>
      <w:bookmarkEnd w:id="72"/>
    </w:p>
    <w:p w14:paraId="5D09A1D3" w14:textId="23C9D984" w:rsidR="009D4D44" w:rsidRPr="00A247D1" w:rsidRDefault="00AB3936" w:rsidP="00CE48F5">
      <w:pPr>
        <w:rPr>
          <w:rFonts w:cs="Arial"/>
          <w:sz w:val="22"/>
          <w:szCs w:val="22"/>
        </w:rPr>
      </w:pPr>
      <w:r>
        <w:rPr>
          <w:sz w:val="22"/>
          <w:szCs w:val="22"/>
        </w:rPr>
        <w:t xml:space="preserve">The </w:t>
      </w:r>
      <w:r w:rsidR="009D4D44" w:rsidRPr="00A247D1">
        <w:rPr>
          <w:rFonts w:cs="Arial"/>
          <w:sz w:val="22"/>
          <w:szCs w:val="22"/>
        </w:rPr>
        <w:t xml:space="preserve">parent will be contacted and asked to come to the Centre immediately to pick up the child to go to the hospital.  If the parent cannot be notified, an emergency contact will be notified and asked to pick up the child.  </w:t>
      </w:r>
    </w:p>
    <w:p w14:paraId="5D977C85" w14:textId="77777777" w:rsidR="009D4D44" w:rsidRPr="00A247D1" w:rsidRDefault="009D4D44" w:rsidP="00CE48F5">
      <w:pPr>
        <w:rPr>
          <w:rFonts w:cs="Arial"/>
          <w:sz w:val="22"/>
          <w:szCs w:val="22"/>
        </w:rPr>
      </w:pPr>
      <w:r w:rsidRPr="00A247D1">
        <w:rPr>
          <w:rFonts w:cs="Arial"/>
          <w:sz w:val="22"/>
          <w:szCs w:val="22"/>
        </w:rPr>
        <w:lastRenderedPageBreak/>
        <w:t xml:space="preserve">As a last course of action, an ambulance would be </w:t>
      </w:r>
      <w:r w:rsidR="0097548A" w:rsidRPr="00A247D1">
        <w:rPr>
          <w:rFonts w:cs="Arial"/>
          <w:sz w:val="22"/>
          <w:szCs w:val="22"/>
        </w:rPr>
        <w:t>called,</w:t>
      </w:r>
      <w:r w:rsidRPr="00A247D1">
        <w:rPr>
          <w:rFonts w:cs="Arial"/>
          <w:sz w:val="22"/>
          <w:szCs w:val="22"/>
        </w:rPr>
        <w:t xml:space="preserve"> and the Centre would not be responsible for any cost incurred.  </w:t>
      </w:r>
    </w:p>
    <w:p w14:paraId="2AD16C93" w14:textId="11AA5FCB" w:rsidR="009D4D44" w:rsidRPr="00A247D1" w:rsidRDefault="009D4D44" w:rsidP="00CE48F5">
      <w:pPr>
        <w:rPr>
          <w:rFonts w:cs="Arial"/>
          <w:sz w:val="22"/>
          <w:szCs w:val="22"/>
        </w:rPr>
      </w:pPr>
      <w:r w:rsidRPr="00A247D1">
        <w:rPr>
          <w:rFonts w:cs="Arial"/>
          <w:sz w:val="22"/>
          <w:szCs w:val="22"/>
        </w:rPr>
        <w:t>At the discretion of the</w:t>
      </w:r>
      <w:r w:rsidR="00094572" w:rsidRPr="00A247D1">
        <w:rPr>
          <w:rFonts w:cs="Arial"/>
          <w:sz w:val="22"/>
          <w:szCs w:val="22"/>
        </w:rPr>
        <w:t xml:space="preserve"> Executive</w:t>
      </w:r>
      <w:r w:rsidRPr="00A247D1">
        <w:rPr>
          <w:rFonts w:cs="Arial"/>
          <w:sz w:val="22"/>
          <w:szCs w:val="22"/>
        </w:rPr>
        <w:t xml:space="preserve"> Director or Acting Supervisor, a staff member will call for an ambulance immediately and then attempt </w:t>
      </w:r>
      <w:r w:rsidR="00023096" w:rsidRPr="00A247D1">
        <w:rPr>
          <w:rFonts w:cs="Arial"/>
          <w:sz w:val="22"/>
          <w:szCs w:val="22"/>
        </w:rPr>
        <w:t>to contact</w:t>
      </w:r>
      <w:r w:rsidRPr="00A247D1">
        <w:rPr>
          <w:rFonts w:cs="Arial"/>
          <w:sz w:val="22"/>
          <w:szCs w:val="22"/>
        </w:rPr>
        <w:t xml:space="preserve"> the child’s parent or guardian.</w:t>
      </w:r>
    </w:p>
    <w:p w14:paraId="3F3F0FD4" w14:textId="77777777" w:rsidR="00CE48F5" w:rsidRPr="00A247D1" w:rsidRDefault="00CE48F5" w:rsidP="00CE48F5">
      <w:pPr>
        <w:rPr>
          <w:rFonts w:cs="Arial"/>
          <w:sz w:val="22"/>
          <w:szCs w:val="22"/>
        </w:rPr>
      </w:pPr>
    </w:p>
    <w:p w14:paraId="714F1C58" w14:textId="77777777" w:rsidR="0030293E" w:rsidRPr="00A247D1" w:rsidRDefault="0030293E" w:rsidP="00487526">
      <w:pPr>
        <w:pStyle w:val="Heading3"/>
        <w:spacing w:before="0" w:after="0"/>
        <w:ind w:left="0"/>
        <w:rPr>
          <w:rFonts w:cs="Arial"/>
          <w:sz w:val="22"/>
          <w:szCs w:val="22"/>
        </w:rPr>
      </w:pPr>
      <w:bookmarkStart w:id="73" w:name="_Toc430615926"/>
      <w:r w:rsidRPr="00A247D1">
        <w:rPr>
          <w:rFonts w:cs="Arial"/>
          <w:sz w:val="22"/>
          <w:szCs w:val="22"/>
        </w:rPr>
        <w:t>POLICY TO PREVENT THE TRANSMISSION OF BLOOD-BORNE PATHOGENS</w:t>
      </w:r>
      <w:bookmarkEnd w:id="73"/>
    </w:p>
    <w:p w14:paraId="02FF3E21" w14:textId="51B7EF5F" w:rsidR="009D4D44" w:rsidRPr="00A247D1" w:rsidRDefault="009D4D44" w:rsidP="00F4468A">
      <w:pPr>
        <w:spacing w:line="276" w:lineRule="auto"/>
        <w:rPr>
          <w:rFonts w:cs="Arial"/>
          <w:sz w:val="22"/>
          <w:szCs w:val="22"/>
        </w:rPr>
      </w:pPr>
      <w:r w:rsidRPr="00A247D1">
        <w:rPr>
          <w:rFonts w:cs="Arial"/>
          <w:sz w:val="22"/>
          <w:szCs w:val="22"/>
        </w:rPr>
        <w:t>HIV (Human Immunodeficiency Virus), the virus that leads to AIDS (Acquir</w:t>
      </w:r>
      <w:r w:rsidR="0030293E" w:rsidRPr="00A247D1">
        <w:rPr>
          <w:rFonts w:cs="Arial"/>
          <w:sz w:val="22"/>
          <w:szCs w:val="22"/>
        </w:rPr>
        <w:t>ed Immune Deficiency Syndrome) and other blood-borne pathogens, including Hepatitis B and Hepatitis C are</w:t>
      </w:r>
      <w:r w:rsidRPr="00A247D1">
        <w:rPr>
          <w:rFonts w:cs="Arial"/>
          <w:sz w:val="22"/>
          <w:szCs w:val="22"/>
        </w:rPr>
        <w:t xml:space="preserve"> not transmitted through everyday contact. </w:t>
      </w:r>
    </w:p>
    <w:p w14:paraId="6723B4B9" w14:textId="77777777" w:rsidR="00CE48F5" w:rsidRDefault="00CE48F5" w:rsidP="00CE48F5">
      <w:pPr>
        <w:rPr>
          <w:rFonts w:cs="Arial"/>
          <w:sz w:val="22"/>
          <w:szCs w:val="22"/>
        </w:rPr>
      </w:pPr>
    </w:p>
    <w:p w14:paraId="5FD91B4F" w14:textId="77777777" w:rsidR="00A83DA4" w:rsidRPr="00A83DA4" w:rsidRDefault="00A83DA4" w:rsidP="00487526">
      <w:pPr>
        <w:pStyle w:val="Heading3"/>
        <w:spacing w:before="0" w:after="0"/>
        <w:ind w:left="0"/>
        <w:rPr>
          <w:rFonts w:cs="Arial"/>
          <w:sz w:val="22"/>
          <w:szCs w:val="22"/>
        </w:rPr>
      </w:pPr>
      <w:bookmarkStart w:id="74" w:name="_Toc430615927"/>
      <w:r w:rsidRPr="00A247D1">
        <w:rPr>
          <w:rFonts w:cs="Arial"/>
          <w:sz w:val="22"/>
          <w:szCs w:val="22"/>
        </w:rPr>
        <w:t>UNIVERSAL PRECAUTIONS TO PREVENT TRANSMISSION OF BLOOD-BORNE DISEASES</w:t>
      </w:r>
      <w:bookmarkEnd w:id="74"/>
    </w:p>
    <w:p w14:paraId="26F99A70" w14:textId="77777777" w:rsidR="00A83DA4" w:rsidRPr="00A247D1" w:rsidRDefault="00A83DA4" w:rsidP="00487526">
      <w:pPr>
        <w:rPr>
          <w:rFonts w:cs="Arial"/>
          <w:sz w:val="22"/>
          <w:szCs w:val="22"/>
        </w:rPr>
      </w:pPr>
      <w:r w:rsidRPr="00EC75FB">
        <w:rPr>
          <w:rFonts w:cs="Arial"/>
          <w:bCs/>
          <w:sz w:val="22"/>
          <w:szCs w:val="22"/>
        </w:rPr>
        <w:t>Wash your hands</w:t>
      </w:r>
      <w:r w:rsidRPr="00A247D1">
        <w:rPr>
          <w:rFonts w:cs="Arial"/>
          <w:sz w:val="22"/>
          <w:szCs w:val="22"/>
        </w:rPr>
        <w:t xml:space="preserve"> for 30 seconds after contact with blood and other body fluids contaminated with blood. </w:t>
      </w:r>
    </w:p>
    <w:p w14:paraId="219710FA" w14:textId="77777777" w:rsidR="00A83DA4" w:rsidRPr="00B91303" w:rsidRDefault="00A83DA4" w:rsidP="00487526">
      <w:pPr>
        <w:rPr>
          <w:rFonts w:cs="Arial"/>
          <w:bCs/>
          <w:sz w:val="22"/>
          <w:szCs w:val="22"/>
        </w:rPr>
      </w:pPr>
      <w:r w:rsidRPr="00B91303">
        <w:rPr>
          <w:rFonts w:cs="Arial"/>
          <w:bCs/>
          <w:sz w:val="22"/>
          <w:szCs w:val="22"/>
        </w:rPr>
        <w:t xml:space="preserve">Wear disposable latex gloves when you encounter large amounts of blood, especially if you have open cuts or chapped skin. Wash your hands as soon as you remove your gloves. </w:t>
      </w:r>
    </w:p>
    <w:p w14:paraId="4623F9D5" w14:textId="77777777" w:rsidR="00A83DA4" w:rsidRPr="00B91303" w:rsidRDefault="00A83DA4" w:rsidP="00487526">
      <w:pPr>
        <w:rPr>
          <w:rFonts w:cs="Arial"/>
          <w:bCs/>
          <w:sz w:val="22"/>
          <w:szCs w:val="22"/>
        </w:rPr>
      </w:pPr>
      <w:r w:rsidRPr="00B91303">
        <w:rPr>
          <w:rFonts w:cs="Arial"/>
          <w:bCs/>
          <w:sz w:val="22"/>
          <w:szCs w:val="22"/>
        </w:rPr>
        <w:t xml:space="preserve">Discard blood-stained material in a sealed plastic bag and place in a lined, covered garbage container. </w:t>
      </w:r>
    </w:p>
    <w:p w14:paraId="069C142D" w14:textId="77777777" w:rsidR="00A83DA4" w:rsidRPr="00B91303" w:rsidRDefault="00A83DA4" w:rsidP="00487526">
      <w:pPr>
        <w:rPr>
          <w:rFonts w:cs="Arial"/>
          <w:bCs/>
          <w:sz w:val="22"/>
          <w:szCs w:val="22"/>
        </w:rPr>
      </w:pPr>
      <w:r w:rsidRPr="00B91303">
        <w:rPr>
          <w:rFonts w:cs="Arial"/>
          <w:bCs/>
          <w:sz w:val="22"/>
          <w:szCs w:val="22"/>
        </w:rPr>
        <w:t xml:space="preserve">Cover cuts or scratches with a bandage until healed. </w:t>
      </w:r>
    </w:p>
    <w:p w14:paraId="7F5549BA" w14:textId="484D7613" w:rsidR="00A83DA4" w:rsidRPr="00B91303" w:rsidRDefault="00A83DA4" w:rsidP="00EC75FB">
      <w:pPr>
        <w:rPr>
          <w:rFonts w:cs="Arial"/>
          <w:bCs/>
          <w:sz w:val="22"/>
          <w:szCs w:val="22"/>
        </w:rPr>
      </w:pPr>
      <w:r w:rsidRPr="00B91303">
        <w:rPr>
          <w:rFonts w:cs="Arial"/>
          <w:bCs/>
          <w:sz w:val="22"/>
          <w:szCs w:val="22"/>
        </w:rPr>
        <w:t xml:space="preserve">Use disposable absorbent material like paper towels to stop bleeding. </w:t>
      </w:r>
    </w:p>
    <w:p w14:paraId="05FA69A6" w14:textId="1F2F805B" w:rsidR="00A83DA4" w:rsidRPr="00B91303" w:rsidRDefault="00EC75FB" w:rsidP="00487526">
      <w:pPr>
        <w:rPr>
          <w:rFonts w:cs="Arial"/>
          <w:bCs/>
          <w:sz w:val="22"/>
          <w:szCs w:val="22"/>
        </w:rPr>
      </w:pPr>
      <w:r>
        <w:rPr>
          <w:rFonts w:cs="Arial"/>
          <w:bCs/>
          <w:sz w:val="22"/>
          <w:szCs w:val="22"/>
        </w:rPr>
        <w:t>I</w:t>
      </w:r>
      <w:r w:rsidR="00A83DA4" w:rsidRPr="00B91303">
        <w:rPr>
          <w:rFonts w:cs="Arial"/>
          <w:bCs/>
          <w:sz w:val="22"/>
          <w:szCs w:val="22"/>
        </w:rPr>
        <w:t xml:space="preserve">mmediately clean up blood-soiled surfaces and disinfect with 100% bleach. </w:t>
      </w:r>
    </w:p>
    <w:p w14:paraId="716EBD3A" w14:textId="77777777" w:rsidR="00A83DA4" w:rsidRPr="00A247D1" w:rsidRDefault="00A83DA4" w:rsidP="00487526">
      <w:pPr>
        <w:rPr>
          <w:rFonts w:cs="Arial"/>
          <w:sz w:val="22"/>
          <w:szCs w:val="22"/>
        </w:rPr>
      </w:pPr>
      <w:r w:rsidRPr="00B91303">
        <w:rPr>
          <w:rFonts w:cs="Arial"/>
          <w:bCs/>
          <w:sz w:val="22"/>
          <w:szCs w:val="22"/>
        </w:rPr>
        <w:t xml:space="preserve">Put blood-stained laundry in sealed plastic bags. Machine-wash separately in hot soapy </w:t>
      </w:r>
      <w:r w:rsidRPr="00A247D1">
        <w:rPr>
          <w:rFonts w:cs="Arial"/>
          <w:sz w:val="22"/>
          <w:szCs w:val="22"/>
        </w:rPr>
        <w:t xml:space="preserve">water. </w:t>
      </w:r>
    </w:p>
    <w:p w14:paraId="405E40CC" w14:textId="77777777" w:rsidR="00A83DA4" w:rsidRPr="00A247D1" w:rsidRDefault="00A83DA4" w:rsidP="00A83DA4">
      <w:pPr>
        <w:rPr>
          <w:rFonts w:eastAsia="Arial Unicode MS" w:cs="Arial"/>
          <w:sz w:val="22"/>
          <w:szCs w:val="22"/>
        </w:rPr>
      </w:pPr>
    </w:p>
    <w:p w14:paraId="7AE8AD25" w14:textId="77777777" w:rsidR="00A83DA4" w:rsidRPr="00C12BCB" w:rsidRDefault="00A83DA4" w:rsidP="00487526">
      <w:pPr>
        <w:rPr>
          <w:rFonts w:cs="Arial"/>
          <w:b/>
          <w:sz w:val="22"/>
          <w:szCs w:val="22"/>
        </w:rPr>
      </w:pPr>
      <w:r w:rsidRPr="00C12BCB">
        <w:rPr>
          <w:rFonts w:cs="Arial"/>
          <w:b/>
          <w:sz w:val="22"/>
          <w:szCs w:val="22"/>
        </w:rPr>
        <w:t>NEVER DELAY EMERGENCY ACTION BECAUSE YOU CAN'T APPLY UNIVERSAL PRECAUTIONS. THE RISK OF TRANSMISSION OF BLOOD-BORNE DISEASES IS TOO SMALL TO JUSTIFY ENDANGERING A CHILD.</w:t>
      </w:r>
    </w:p>
    <w:p w14:paraId="4B4758E1" w14:textId="77777777" w:rsidR="0019065A" w:rsidRDefault="0019065A">
      <w:pPr>
        <w:suppressAutoHyphens w:val="0"/>
        <w:rPr>
          <w:rFonts w:cs="Arial"/>
          <w:sz w:val="22"/>
          <w:szCs w:val="22"/>
        </w:rPr>
      </w:pPr>
      <w:r>
        <w:rPr>
          <w:rFonts w:cs="Arial"/>
          <w:sz w:val="22"/>
          <w:szCs w:val="22"/>
        </w:rPr>
        <w:br w:type="page"/>
      </w:r>
    </w:p>
    <w:p w14:paraId="0B299412" w14:textId="77777777" w:rsidR="00A83DA4" w:rsidRPr="00A247D1" w:rsidRDefault="00A83DA4" w:rsidP="007164E8">
      <w:pPr>
        <w:pStyle w:val="Heading3"/>
        <w:spacing w:before="0" w:after="0" w:line="276" w:lineRule="auto"/>
        <w:rPr>
          <w:rFonts w:cs="Arial"/>
          <w:sz w:val="22"/>
          <w:szCs w:val="22"/>
        </w:rPr>
      </w:pPr>
      <w:bookmarkStart w:id="75" w:name="_Toc430615928"/>
      <w:r w:rsidRPr="00A247D1">
        <w:rPr>
          <w:rFonts w:cs="Arial"/>
          <w:sz w:val="22"/>
          <w:szCs w:val="22"/>
        </w:rPr>
        <w:lastRenderedPageBreak/>
        <w:t>INCIDENT/ACCIDENT PROCEDURE</w:t>
      </w:r>
      <w:bookmarkEnd w:id="75"/>
    </w:p>
    <w:p w14:paraId="7AE3B47F" w14:textId="5F7949A7" w:rsidR="00EC75FB" w:rsidRDefault="00A83DA4" w:rsidP="000C1DD1">
      <w:pPr>
        <w:spacing w:line="276" w:lineRule="auto"/>
        <w:ind w:left="360"/>
        <w:rPr>
          <w:rFonts w:cs="Arial"/>
          <w:sz w:val="22"/>
          <w:szCs w:val="22"/>
        </w:rPr>
      </w:pPr>
      <w:r w:rsidRPr="00A247D1">
        <w:rPr>
          <w:rFonts w:cs="Arial"/>
          <w:sz w:val="22"/>
          <w:szCs w:val="22"/>
        </w:rPr>
        <w:t>Child Care Professionals are required to complete an “Incident/Accident Report” whenever children receive first aid treatment.</w:t>
      </w:r>
    </w:p>
    <w:p w14:paraId="18A780C9" w14:textId="77777777" w:rsidR="00CD4BE5" w:rsidRDefault="00CD4BE5" w:rsidP="007164E8">
      <w:pPr>
        <w:spacing w:line="276" w:lineRule="auto"/>
        <w:ind w:left="360"/>
        <w:rPr>
          <w:rFonts w:cs="Arial"/>
          <w:sz w:val="22"/>
          <w:szCs w:val="22"/>
        </w:rPr>
      </w:pPr>
    </w:p>
    <w:p w14:paraId="243067E1" w14:textId="4945DFCC" w:rsidR="00A83DA4" w:rsidRPr="00A247D1" w:rsidRDefault="00A83DA4" w:rsidP="007164E8">
      <w:pPr>
        <w:spacing w:line="276" w:lineRule="auto"/>
        <w:ind w:left="360"/>
        <w:rPr>
          <w:rFonts w:cs="Arial"/>
          <w:b/>
          <w:sz w:val="22"/>
          <w:szCs w:val="22"/>
        </w:rPr>
      </w:pPr>
      <w:r w:rsidRPr="00A247D1">
        <w:rPr>
          <w:rFonts w:cs="Arial"/>
          <w:b/>
          <w:sz w:val="22"/>
          <w:szCs w:val="22"/>
        </w:rPr>
        <w:t>An Incident</w:t>
      </w:r>
    </w:p>
    <w:p w14:paraId="700DF42F" w14:textId="0BA960DB" w:rsidR="00A83DA4" w:rsidRPr="00A247D1" w:rsidRDefault="00A83DA4" w:rsidP="007164E8">
      <w:pPr>
        <w:spacing w:line="276" w:lineRule="auto"/>
        <w:ind w:left="360"/>
        <w:rPr>
          <w:rFonts w:cs="Arial"/>
          <w:sz w:val="22"/>
          <w:szCs w:val="22"/>
        </w:rPr>
      </w:pPr>
      <w:r w:rsidRPr="00A247D1">
        <w:rPr>
          <w:rFonts w:cs="Arial"/>
          <w:sz w:val="22"/>
          <w:szCs w:val="22"/>
        </w:rPr>
        <w:t xml:space="preserve">An incident is defined as an injury that does not cause physical harm to the child, but possibly emotional harm.  An example of this is a </w:t>
      </w:r>
      <w:r w:rsidR="00023096" w:rsidRPr="00A247D1">
        <w:rPr>
          <w:rFonts w:cs="Arial"/>
          <w:sz w:val="22"/>
          <w:szCs w:val="22"/>
        </w:rPr>
        <w:t>dog that</w:t>
      </w:r>
      <w:r w:rsidRPr="00A247D1">
        <w:rPr>
          <w:rFonts w:cs="Arial"/>
          <w:sz w:val="22"/>
          <w:szCs w:val="22"/>
        </w:rPr>
        <w:t xml:space="preserve"> has frightened a child to the point of continuous and uncontrollable crying.</w:t>
      </w:r>
    </w:p>
    <w:p w14:paraId="625D99EC" w14:textId="77777777" w:rsidR="00A83DA4" w:rsidRPr="00A247D1" w:rsidRDefault="00A83DA4" w:rsidP="007164E8">
      <w:pPr>
        <w:spacing w:line="276" w:lineRule="auto"/>
        <w:ind w:left="360"/>
        <w:rPr>
          <w:rFonts w:cs="Arial"/>
          <w:sz w:val="22"/>
          <w:szCs w:val="22"/>
        </w:rPr>
      </w:pPr>
    </w:p>
    <w:p w14:paraId="3BE6CD79" w14:textId="77777777" w:rsidR="00A83DA4" w:rsidRPr="00A247D1" w:rsidRDefault="00A83DA4" w:rsidP="007164E8">
      <w:pPr>
        <w:spacing w:line="276" w:lineRule="auto"/>
        <w:ind w:left="360"/>
        <w:rPr>
          <w:rFonts w:cs="Arial"/>
          <w:b/>
          <w:sz w:val="22"/>
          <w:szCs w:val="22"/>
        </w:rPr>
      </w:pPr>
      <w:r w:rsidRPr="00A247D1">
        <w:rPr>
          <w:rFonts w:cs="Arial"/>
          <w:b/>
          <w:sz w:val="22"/>
          <w:szCs w:val="22"/>
        </w:rPr>
        <w:t>An Accident</w:t>
      </w:r>
    </w:p>
    <w:p w14:paraId="20657386" w14:textId="77777777" w:rsidR="00A83DA4" w:rsidRPr="00A247D1" w:rsidRDefault="00A83DA4" w:rsidP="007164E8">
      <w:pPr>
        <w:spacing w:line="276" w:lineRule="auto"/>
        <w:ind w:left="360"/>
        <w:rPr>
          <w:rFonts w:cs="Arial"/>
          <w:sz w:val="22"/>
          <w:szCs w:val="22"/>
        </w:rPr>
      </w:pPr>
      <w:r w:rsidRPr="00A247D1">
        <w:rPr>
          <w:rFonts w:cs="Arial"/>
          <w:sz w:val="22"/>
          <w:szCs w:val="22"/>
        </w:rPr>
        <w:t>An accident is defined as an unforeseen injury to a child that does cause physical harm to that child.</w:t>
      </w:r>
    </w:p>
    <w:p w14:paraId="6F0DA9FA" w14:textId="77777777" w:rsidR="00A83DA4" w:rsidRPr="00A247D1" w:rsidRDefault="00A83DA4" w:rsidP="007164E8">
      <w:pPr>
        <w:spacing w:line="276" w:lineRule="auto"/>
        <w:ind w:left="360"/>
        <w:rPr>
          <w:rFonts w:cs="Arial"/>
          <w:sz w:val="22"/>
          <w:szCs w:val="22"/>
        </w:rPr>
      </w:pPr>
    </w:p>
    <w:p w14:paraId="7A3ED4E7" w14:textId="5475265F" w:rsidR="00A83DA4" w:rsidRPr="0037426E" w:rsidRDefault="00A83DA4" w:rsidP="002E3FBF">
      <w:pPr>
        <w:spacing w:line="276" w:lineRule="auto"/>
        <w:ind w:left="360"/>
        <w:rPr>
          <w:rFonts w:cs="Arial"/>
          <w:b/>
          <w:sz w:val="22"/>
          <w:szCs w:val="22"/>
        </w:rPr>
      </w:pPr>
      <w:r w:rsidRPr="00A247D1">
        <w:rPr>
          <w:rFonts w:cs="Arial"/>
          <w:b/>
          <w:sz w:val="22"/>
          <w:szCs w:val="22"/>
        </w:rPr>
        <w:t xml:space="preserve">Incident/Accident </w:t>
      </w:r>
    </w:p>
    <w:p w14:paraId="577A9023" w14:textId="640C0BB8" w:rsidR="00A83DA4" w:rsidRPr="00A247D1" w:rsidRDefault="00A83DA4">
      <w:pPr>
        <w:numPr>
          <w:ilvl w:val="0"/>
          <w:numId w:val="22"/>
        </w:numPr>
        <w:tabs>
          <w:tab w:val="clear" w:pos="1080"/>
          <w:tab w:val="num" w:pos="426"/>
        </w:tabs>
        <w:spacing w:line="276" w:lineRule="auto"/>
        <w:ind w:left="426" w:hanging="284"/>
        <w:rPr>
          <w:rFonts w:cs="Arial"/>
          <w:sz w:val="22"/>
          <w:szCs w:val="22"/>
        </w:rPr>
      </w:pPr>
      <w:r w:rsidRPr="00A247D1">
        <w:rPr>
          <w:rFonts w:cs="Arial"/>
          <w:sz w:val="22"/>
          <w:szCs w:val="22"/>
        </w:rPr>
        <w:t xml:space="preserve">Ensure that the area around the incident/accident is free from hazards and safe for both </w:t>
      </w:r>
      <w:r w:rsidR="00390DC0" w:rsidRPr="00A247D1">
        <w:rPr>
          <w:rFonts w:cs="Arial"/>
          <w:sz w:val="22"/>
          <w:szCs w:val="22"/>
        </w:rPr>
        <w:t>the child</w:t>
      </w:r>
      <w:r w:rsidRPr="00A247D1">
        <w:rPr>
          <w:rFonts w:cs="Arial"/>
          <w:sz w:val="22"/>
          <w:szCs w:val="22"/>
        </w:rPr>
        <w:t xml:space="preserve"> and Child Care Professional.</w:t>
      </w:r>
    </w:p>
    <w:p w14:paraId="13F8700D" w14:textId="77777777" w:rsidR="00A83DA4" w:rsidRPr="00A247D1" w:rsidRDefault="00A83DA4">
      <w:pPr>
        <w:numPr>
          <w:ilvl w:val="0"/>
          <w:numId w:val="22"/>
        </w:numPr>
        <w:tabs>
          <w:tab w:val="clear" w:pos="1080"/>
          <w:tab w:val="num" w:pos="426"/>
        </w:tabs>
        <w:spacing w:line="276" w:lineRule="auto"/>
        <w:ind w:left="426" w:hanging="284"/>
        <w:rPr>
          <w:rFonts w:cs="Arial"/>
          <w:sz w:val="22"/>
          <w:szCs w:val="22"/>
        </w:rPr>
      </w:pPr>
      <w:r w:rsidRPr="00A247D1">
        <w:rPr>
          <w:rFonts w:cs="Arial"/>
          <w:sz w:val="22"/>
          <w:szCs w:val="22"/>
        </w:rPr>
        <w:t>Comfort the child who is injured.</w:t>
      </w:r>
    </w:p>
    <w:p w14:paraId="3CEF5453" w14:textId="77777777" w:rsidR="00A83DA4" w:rsidRPr="00A247D1" w:rsidRDefault="00A83DA4">
      <w:pPr>
        <w:numPr>
          <w:ilvl w:val="0"/>
          <w:numId w:val="22"/>
        </w:numPr>
        <w:tabs>
          <w:tab w:val="clear" w:pos="1080"/>
          <w:tab w:val="num" w:pos="426"/>
        </w:tabs>
        <w:spacing w:line="276" w:lineRule="auto"/>
        <w:ind w:left="426" w:hanging="284"/>
        <w:rPr>
          <w:rFonts w:cs="Arial"/>
          <w:sz w:val="22"/>
          <w:szCs w:val="22"/>
        </w:rPr>
      </w:pPr>
      <w:r w:rsidRPr="00A247D1">
        <w:rPr>
          <w:rFonts w:cs="Arial"/>
          <w:sz w:val="22"/>
          <w:szCs w:val="22"/>
        </w:rPr>
        <w:t>Administered necessary first aid to the child who is injured.</w:t>
      </w:r>
    </w:p>
    <w:p w14:paraId="4482D76F" w14:textId="77777777" w:rsidR="00A83DA4" w:rsidRPr="00A247D1" w:rsidRDefault="00A83DA4">
      <w:pPr>
        <w:numPr>
          <w:ilvl w:val="0"/>
          <w:numId w:val="22"/>
        </w:numPr>
        <w:tabs>
          <w:tab w:val="clear" w:pos="1080"/>
          <w:tab w:val="num" w:pos="426"/>
        </w:tabs>
        <w:spacing w:line="276" w:lineRule="auto"/>
        <w:ind w:left="426" w:hanging="284"/>
        <w:rPr>
          <w:rFonts w:cs="Arial"/>
          <w:sz w:val="22"/>
          <w:szCs w:val="22"/>
        </w:rPr>
      </w:pPr>
      <w:r w:rsidRPr="00A247D1">
        <w:rPr>
          <w:rFonts w:cs="Arial"/>
          <w:sz w:val="22"/>
          <w:szCs w:val="22"/>
        </w:rPr>
        <w:t>If another child is involved in the injury use appropriate child guidance to redirect the behavior.</w:t>
      </w:r>
    </w:p>
    <w:p w14:paraId="6A8F8AA6" w14:textId="776337E3" w:rsidR="00A83DA4" w:rsidRPr="00A247D1" w:rsidRDefault="00A83DA4">
      <w:pPr>
        <w:numPr>
          <w:ilvl w:val="0"/>
          <w:numId w:val="22"/>
        </w:numPr>
        <w:tabs>
          <w:tab w:val="clear" w:pos="1080"/>
          <w:tab w:val="num" w:pos="426"/>
        </w:tabs>
        <w:spacing w:line="276" w:lineRule="auto"/>
        <w:ind w:left="426" w:hanging="284"/>
        <w:rPr>
          <w:rFonts w:cs="Arial"/>
          <w:sz w:val="22"/>
          <w:szCs w:val="22"/>
        </w:rPr>
      </w:pPr>
      <w:r w:rsidRPr="00A247D1">
        <w:rPr>
          <w:rFonts w:cs="Arial"/>
          <w:sz w:val="22"/>
          <w:szCs w:val="22"/>
        </w:rPr>
        <w:t xml:space="preserve">Complete the “Incident/Accident Report”.  All information </w:t>
      </w:r>
      <w:r w:rsidR="009824C9" w:rsidRPr="00A247D1">
        <w:rPr>
          <w:rFonts w:cs="Arial"/>
          <w:sz w:val="22"/>
          <w:szCs w:val="22"/>
        </w:rPr>
        <w:t>in</w:t>
      </w:r>
      <w:r w:rsidRPr="00A247D1">
        <w:rPr>
          <w:rFonts w:cs="Arial"/>
          <w:sz w:val="22"/>
          <w:szCs w:val="22"/>
        </w:rPr>
        <w:t xml:space="preserve"> the report is essential:</w:t>
      </w:r>
    </w:p>
    <w:p w14:paraId="06841B37" w14:textId="1A6C1ACB" w:rsidR="00A83DA4" w:rsidRPr="00A247D1" w:rsidRDefault="00AB3936" w:rsidP="00AB3936">
      <w:pPr>
        <w:pStyle w:val="BodyTextIndent"/>
        <w:spacing w:line="276" w:lineRule="auto"/>
        <w:ind w:left="0"/>
        <w:rPr>
          <w:rFonts w:ascii="Arial" w:hAnsi="Arial" w:cs="Arial"/>
          <w:sz w:val="22"/>
          <w:szCs w:val="22"/>
        </w:rPr>
      </w:pPr>
      <w:r>
        <w:rPr>
          <w:rFonts w:ascii="Arial" w:hAnsi="Arial" w:cs="Arial"/>
          <w:sz w:val="22"/>
          <w:szCs w:val="22"/>
        </w:rPr>
        <w:t xml:space="preserve">       </w:t>
      </w:r>
      <w:r w:rsidR="00A83DA4" w:rsidRPr="00A247D1">
        <w:rPr>
          <w:rFonts w:ascii="Arial" w:hAnsi="Arial" w:cs="Arial"/>
          <w:sz w:val="22"/>
          <w:szCs w:val="22"/>
        </w:rPr>
        <w:t xml:space="preserve">Ensure that the parents have had an opportunity to discuss the </w:t>
      </w:r>
      <w:r w:rsidR="00023096" w:rsidRPr="00A247D1">
        <w:rPr>
          <w:rFonts w:ascii="Arial" w:hAnsi="Arial" w:cs="Arial"/>
          <w:sz w:val="22"/>
          <w:szCs w:val="22"/>
        </w:rPr>
        <w:t>incident</w:t>
      </w:r>
      <w:r w:rsidR="00A83DA4" w:rsidRPr="00A247D1">
        <w:rPr>
          <w:rFonts w:ascii="Arial" w:hAnsi="Arial" w:cs="Arial"/>
          <w:sz w:val="22"/>
          <w:szCs w:val="22"/>
        </w:rPr>
        <w:t xml:space="preserve"> with a Child Care </w:t>
      </w:r>
      <w:r>
        <w:rPr>
          <w:rFonts w:ascii="Arial" w:hAnsi="Arial" w:cs="Arial"/>
          <w:sz w:val="22"/>
          <w:szCs w:val="22"/>
        </w:rPr>
        <w:t xml:space="preserve">  </w:t>
      </w:r>
    </w:p>
    <w:p w14:paraId="1514B9B7" w14:textId="651EB8D6" w:rsidR="00A83DA4" w:rsidRDefault="00AB3936" w:rsidP="00CE48F5">
      <w:pPr>
        <w:rPr>
          <w:rFonts w:cs="Arial"/>
          <w:sz w:val="22"/>
          <w:szCs w:val="22"/>
        </w:rPr>
      </w:pPr>
      <w:r>
        <w:rPr>
          <w:rFonts w:cs="Arial"/>
          <w:sz w:val="22"/>
          <w:szCs w:val="22"/>
        </w:rPr>
        <w:t xml:space="preserve">       </w:t>
      </w:r>
      <w:r w:rsidRPr="00A247D1">
        <w:rPr>
          <w:rFonts w:cs="Arial"/>
          <w:sz w:val="22"/>
          <w:szCs w:val="22"/>
        </w:rPr>
        <w:t>Professional to their satisfaction and are comfortable signing the report.</w:t>
      </w:r>
    </w:p>
    <w:p w14:paraId="66A5D497" w14:textId="77777777" w:rsidR="00AB3936" w:rsidRPr="00A247D1" w:rsidRDefault="00AB3936" w:rsidP="00CE48F5">
      <w:pPr>
        <w:rPr>
          <w:rFonts w:cs="Arial"/>
          <w:sz w:val="22"/>
          <w:szCs w:val="22"/>
        </w:rPr>
      </w:pPr>
    </w:p>
    <w:p w14:paraId="7E9751CE" w14:textId="508063B9" w:rsidR="00630226" w:rsidRPr="00A247D1" w:rsidRDefault="0046195B" w:rsidP="00630226">
      <w:pPr>
        <w:pStyle w:val="Heading3"/>
        <w:spacing w:before="0" w:after="0" w:line="276" w:lineRule="auto"/>
        <w:ind w:left="0"/>
        <w:rPr>
          <w:rFonts w:cs="Arial"/>
          <w:i/>
          <w:sz w:val="22"/>
          <w:szCs w:val="22"/>
        </w:rPr>
      </w:pPr>
      <w:bookmarkStart w:id="76" w:name="_Toc430615945"/>
      <w:r>
        <w:rPr>
          <w:rFonts w:cs="Arial"/>
          <w:sz w:val="22"/>
          <w:szCs w:val="22"/>
        </w:rPr>
        <w:t xml:space="preserve">CRITICAL </w:t>
      </w:r>
      <w:r w:rsidR="00630226" w:rsidRPr="0042223A">
        <w:rPr>
          <w:rFonts w:cs="Arial"/>
          <w:sz w:val="22"/>
          <w:szCs w:val="22"/>
        </w:rPr>
        <w:t>INCIDENT</w:t>
      </w:r>
      <w:r>
        <w:rPr>
          <w:rFonts w:cs="Arial"/>
          <w:sz w:val="22"/>
          <w:szCs w:val="22"/>
        </w:rPr>
        <w:t>S</w:t>
      </w:r>
      <w:r w:rsidR="00630226" w:rsidRPr="0042223A">
        <w:rPr>
          <w:rFonts w:cs="Arial"/>
          <w:sz w:val="22"/>
          <w:szCs w:val="22"/>
        </w:rPr>
        <w:t xml:space="preserve"> REPORTING TO LICENSING STAFF</w:t>
      </w:r>
      <w:bookmarkEnd w:id="76"/>
    </w:p>
    <w:p w14:paraId="6CFB030A" w14:textId="178F90BF" w:rsidR="00AB3936" w:rsidRDefault="00630226" w:rsidP="00630226">
      <w:pPr>
        <w:spacing w:line="276" w:lineRule="auto"/>
        <w:ind w:left="142"/>
        <w:rPr>
          <w:rFonts w:cs="Arial"/>
          <w:sz w:val="22"/>
          <w:szCs w:val="22"/>
        </w:rPr>
      </w:pPr>
      <w:r w:rsidRPr="00A247D1">
        <w:rPr>
          <w:rFonts w:cs="Arial"/>
          <w:sz w:val="22"/>
          <w:szCs w:val="22"/>
        </w:rPr>
        <w:t xml:space="preserve">Any of the following incidents will be reported to the Licensing Staff </w:t>
      </w:r>
      <w:r w:rsidR="00AB3936">
        <w:rPr>
          <w:rFonts w:cs="Arial"/>
          <w:sz w:val="22"/>
          <w:szCs w:val="22"/>
        </w:rPr>
        <w:t xml:space="preserve">and </w:t>
      </w:r>
      <w:r w:rsidR="00AB3936" w:rsidRPr="00A247D1">
        <w:rPr>
          <w:rFonts w:cs="Arial"/>
          <w:sz w:val="22"/>
          <w:szCs w:val="22"/>
        </w:rPr>
        <w:t xml:space="preserve">the Regional Office </w:t>
      </w:r>
      <w:r w:rsidRPr="00A247D1">
        <w:rPr>
          <w:rFonts w:cs="Arial"/>
          <w:sz w:val="22"/>
          <w:szCs w:val="22"/>
        </w:rPr>
        <w:t xml:space="preserve">within 2 working days. </w:t>
      </w:r>
    </w:p>
    <w:p w14:paraId="092F5C50" w14:textId="77777777" w:rsidR="00630226" w:rsidRPr="00A247D1" w:rsidRDefault="00630226">
      <w:pPr>
        <w:numPr>
          <w:ilvl w:val="0"/>
          <w:numId w:val="25"/>
        </w:numPr>
        <w:spacing w:line="276" w:lineRule="auto"/>
        <w:ind w:left="142"/>
        <w:rPr>
          <w:rFonts w:cs="Arial"/>
          <w:sz w:val="22"/>
          <w:szCs w:val="22"/>
        </w:rPr>
      </w:pPr>
      <w:r w:rsidRPr="00A247D1">
        <w:rPr>
          <w:rFonts w:cs="Arial"/>
          <w:sz w:val="22"/>
          <w:szCs w:val="22"/>
        </w:rPr>
        <w:t>Emergency evacuation</w:t>
      </w:r>
    </w:p>
    <w:p w14:paraId="78F51C29" w14:textId="77777777" w:rsidR="00630226" w:rsidRPr="00A247D1" w:rsidRDefault="00630226">
      <w:pPr>
        <w:numPr>
          <w:ilvl w:val="0"/>
          <w:numId w:val="25"/>
        </w:numPr>
        <w:spacing w:line="276" w:lineRule="auto"/>
        <w:ind w:left="142"/>
        <w:rPr>
          <w:rFonts w:cs="Arial"/>
          <w:sz w:val="22"/>
          <w:szCs w:val="22"/>
        </w:rPr>
      </w:pPr>
      <w:r w:rsidRPr="00A247D1">
        <w:rPr>
          <w:rFonts w:cs="Arial"/>
          <w:sz w:val="22"/>
          <w:szCs w:val="22"/>
        </w:rPr>
        <w:t>Program closure due to an emergency</w:t>
      </w:r>
    </w:p>
    <w:p w14:paraId="6E464C73" w14:textId="77777777" w:rsidR="00630226" w:rsidRPr="00A247D1" w:rsidRDefault="00630226">
      <w:pPr>
        <w:numPr>
          <w:ilvl w:val="0"/>
          <w:numId w:val="25"/>
        </w:numPr>
        <w:spacing w:line="276" w:lineRule="auto"/>
        <w:ind w:left="142"/>
        <w:rPr>
          <w:rFonts w:cs="Arial"/>
          <w:sz w:val="22"/>
          <w:szCs w:val="22"/>
        </w:rPr>
      </w:pPr>
      <w:r w:rsidRPr="00A247D1">
        <w:rPr>
          <w:rFonts w:cs="Arial"/>
          <w:sz w:val="22"/>
          <w:szCs w:val="22"/>
        </w:rPr>
        <w:t>An intruder on the program premises</w:t>
      </w:r>
    </w:p>
    <w:p w14:paraId="19EFC5DA" w14:textId="42A42C0C" w:rsidR="00630226" w:rsidRPr="00A247D1" w:rsidRDefault="00630226">
      <w:pPr>
        <w:numPr>
          <w:ilvl w:val="0"/>
          <w:numId w:val="25"/>
        </w:numPr>
        <w:spacing w:line="276" w:lineRule="auto"/>
        <w:ind w:left="142"/>
        <w:rPr>
          <w:rFonts w:cs="Arial"/>
          <w:sz w:val="22"/>
          <w:szCs w:val="22"/>
        </w:rPr>
      </w:pPr>
      <w:r w:rsidRPr="00A247D1">
        <w:rPr>
          <w:rFonts w:cs="Arial"/>
          <w:sz w:val="22"/>
          <w:szCs w:val="22"/>
        </w:rPr>
        <w:t xml:space="preserve">A child removed from the program by a person without parent/guardian </w:t>
      </w:r>
      <w:r w:rsidR="001C4AC3" w:rsidRPr="00A247D1">
        <w:rPr>
          <w:rFonts w:cs="Arial"/>
          <w:sz w:val="22"/>
          <w:szCs w:val="22"/>
        </w:rPr>
        <w:t>consent.</w:t>
      </w:r>
    </w:p>
    <w:p w14:paraId="1E85E93B" w14:textId="4206CDFC" w:rsidR="00630226" w:rsidRPr="00A247D1" w:rsidRDefault="00630226">
      <w:pPr>
        <w:numPr>
          <w:ilvl w:val="0"/>
          <w:numId w:val="25"/>
        </w:numPr>
        <w:spacing w:line="276" w:lineRule="auto"/>
        <w:ind w:left="142"/>
        <w:rPr>
          <w:rFonts w:cs="Arial"/>
          <w:sz w:val="22"/>
          <w:szCs w:val="22"/>
        </w:rPr>
      </w:pPr>
      <w:r w:rsidRPr="00A247D1">
        <w:rPr>
          <w:rFonts w:cs="Arial"/>
          <w:sz w:val="22"/>
          <w:szCs w:val="22"/>
        </w:rPr>
        <w:t xml:space="preserve">An injury requiring medical </w:t>
      </w:r>
      <w:r w:rsidR="001C4AC3" w:rsidRPr="00A247D1">
        <w:rPr>
          <w:rFonts w:cs="Arial"/>
          <w:sz w:val="22"/>
          <w:szCs w:val="22"/>
        </w:rPr>
        <w:t>attention.</w:t>
      </w:r>
    </w:p>
    <w:p w14:paraId="12513648" w14:textId="6E1E86BA" w:rsidR="00630226" w:rsidRPr="00A247D1" w:rsidRDefault="00630226">
      <w:pPr>
        <w:numPr>
          <w:ilvl w:val="0"/>
          <w:numId w:val="25"/>
        </w:numPr>
        <w:spacing w:line="276" w:lineRule="auto"/>
        <w:ind w:left="142"/>
        <w:rPr>
          <w:rFonts w:cs="Arial"/>
          <w:sz w:val="22"/>
          <w:szCs w:val="22"/>
        </w:rPr>
      </w:pPr>
      <w:r w:rsidRPr="00A247D1">
        <w:rPr>
          <w:rFonts w:cs="Arial"/>
          <w:sz w:val="22"/>
          <w:szCs w:val="22"/>
        </w:rPr>
        <w:t xml:space="preserve">A lost child or a child left on the premises after operating </w:t>
      </w:r>
      <w:r w:rsidR="001C4AC3" w:rsidRPr="00A247D1">
        <w:rPr>
          <w:rFonts w:cs="Arial"/>
          <w:sz w:val="22"/>
          <w:szCs w:val="22"/>
        </w:rPr>
        <w:t>hours.</w:t>
      </w:r>
    </w:p>
    <w:p w14:paraId="509C2453" w14:textId="6718FDB4" w:rsidR="00630226" w:rsidRDefault="00630226">
      <w:pPr>
        <w:numPr>
          <w:ilvl w:val="0"/>
          <w:numId w:val="25"/>
        </w:numPr>
        <w:spacing w:line="276" w:lineRule="auto"/>
        <w:ind w:left="142"/>
        <w:rPr>
          <w:rFonts w:cs="Arial"/>
          <w:sz w:val="22"/>
          <w:szCs w:val="22"/>
        </w:rPr>
      </w:pPr>
      <w:r w:rsidRPr="00A247D1">
        <w:rPr>
          <w:rFonts w:cs="Arial"/>
          <w:sz w:val="22"/>
          <w:szCs w:val="22"/>
        </w:rPr>
        <w:t>Any other incident deemed to be serious and in within requirements for reporting by the Executive Director</w:t>
      </w:r>
    </w:p>
    <w:p w14:paraId="44C9E238" w14:textId="77777777" w:rsidR="00630226" w:rsidRPr="00A247D1" w:rsidRDefault="00630226" w:rsidP="00630226">
      <w:pPr>
        <w:spacing w:line="276" w:lineRule="auto"/>
        <w:rPr>
          <w:rFonts w:cs="Arial"/>
          <w:sz w:val="22"/>
          <w:szCs w:val="22"/>
        </w:rPr>
      </w:pPr>
    </w:p>
    <w:p w14:paraId="2C73E7E4" w14:textId="77777777" w:rsidR="00630226" w:rsidRPr="00FE4817" w:rsidRDefault="00630226" w:rsidP="00630226">
      <w:pPr>
        <w:pStyle w:val="Heading3"/>
        <w:spacing w:before="0" w:after="0"/>
        <w:ind w:left="0"/>
        <w:rPr>
          <w:rFonts w:cs="Arial"/>
          <w:sz w:val="22"/>
          <w:szCs w:val="22"/>
        </w:rPr>
      </w:pPr>
      <w:bookmarkStart w:id="77" w:name="_Toc430615934"/>
      <w:r w:rsidRPr="00A247D1">
        <w:rPr>
          <w:rFonts w:cs="Arial"/>
          <w:sz w:val="22"/>
          <w:szCs w:val="22"/>
        </w:rPr>
        <w:t>WHAT TO DO IF A CHILD IS MISSING</w:t>
      </w:r>
      <w:bookmarkEnd w:id="77"/>
    </w:p>
    <w:p w14:paraId="7593D690" w14:textId="77777777" w:rsidR="00630226" w:rsidRPr="00A247D1" w:rsidRDefault="00630226" w:rsidP="00630226">
      <w:pPr>
        <w:rPr>
          <w:rFonts w:cs="Arial"/>
          <w:sz w:val="22"/>
          <w:szCs w:val="22"/>
        </w:rPr>
      </w:pPr>
      <w:r w:rsidRPr="00A247D1">
        <w:rPr>
          <w:rFonts w:cs="Arial"/>
          <w:sz w:val="22"/>
          <w:szCs w:val="22"/>
        </w:rPr>
        <w:t>Stay calm.  Inform the other staff members and people in charge that a child is missing.</w:t>
      </w:r>
    </w:p>
    <w:p w14:paraId="439B501E" w14:textId="77777777" w:rsidR="00630226" w:rsidRPr="00A247D1" w:rsidRDefault="00630226" w:rsidP="00630226">
      <w:pPr>
        <w:rPr>
          <w:rFonts w:cs="Arial"/>
          <w:sz w:val="22"/>
          <w:szCs w:val="22"/>
        </w:rPr>
      </w:pPr>
    </w:p>
    <w:p w14:paraId="385D67D7" w14:textId="77777777" w:rsidR="00630226" w:rsidRPr="00A247D1" w:rsidRDefault="00630226" w:rsidP="00630226">
      <w:pPr>
        <w:rPr>
          <w:rFonts w:cs="Arial"/>
          <w:sz w:val="22"/>
          <w:szCs w:val="22"/>
        </w:rPr>
      </w:pPr>
      <w:r w:rsidRPr="00A247D1">
        <w:rPr>
          <w:rFonts w:cs="Arial"/>
          <w:sz w:val="22"/>
          <w:szCs w:val="22"/>
        </w:rPr>
        <w:t>Two Professionals will look for the child: The Executive Director and a room staff member.  Make sure the rest of the children are sitting in a group and properly supervised.</w:t>
      </w:r>
    </w:p>
    <w:p w14:paraId="38355B95" w14:textId="77777777" w:rsidR="00630226" w:rsidRPr="00A247D1" w:rsidRDefault="00630226" w:rsidP="00630226">
      <w:pPr>
        <w:rPr>
          <w:rFonts w:cs="Arial"/>
          <w:sz w:val="22"/>
          <w:szCs w:val="22"/>
        </w:rPr>
      </w:pPr>
      <w:r w:rsidRPr="00A247D1">
        <w:rPr>
          <w:rFonts w:cs="Arial"/>
          <w:sz w:val="22"/>
          <w:szCs w:val="22"/>
        </w:rPr>
        <w:t>Conduct a brief search of the immediate area inside and outside.</w:t>
      </w:r>
    </w:p>
    <w:p w14:paraId="72072CEE" w14:textId="77777777" w:rsidR="00630226" w:rsidRPr="00A247D1" w:rsidRDefault="00630226" w:rsidP="00630226">
      <w:pPr>
        <w:rPr>
          <w:rFonts w:cs="Arial"/>
          <w:sz w:val="22"/>
          <w:szCs w:val="22"/>
        </w:rPr>
      </w:pPr>
    </w:p>
    <w:p w14:paraId="1853A372" w14:textId="77777777" w:rsidR="00630226" w:rsidRPr="00A247D1" w:rsidRDefault="00630226">
      <w:pPr>
        <w:numPr>
          <w:ilvl w:val="0"/>
          <w:numId w:val="34"/>
        </w:numPr>
        <w:tabs>
          <w:tab w:val="clear" w:pos="720"/>
          <w:tab w:val="num" w:pos="426"/>
        </w:tabs>
        <w:ind w:left="426"/>
        <w:rPr>
          <w:rFonts w:cs="Arial"/>
          <w:sz w:val="22"/>
          <w:szCs w:val="22"/>
        </w:rPr>
      </w:pPr>
      <w:r w:rsidRPr="00A247D1">
        <w:rPr>
          <w:rFonts w:cs="Arial"/>
          <w:sz w:val="22"/>
          <w:szCs w:val="22"/>
        </w:rPr>
        <w:t>The Executive Director will do a search within the building asking all adults if they have seen this child.</w:t>
      </w:r>
    </w:p>
    <w:p w14:paraId="5BB1FEFD" w14:textId="77777777" w:rsidR="00630226" w:rsidRPr="00A247D1" w:rsidRDefault="00630226">
      <w:pPr>
        <w:numPr>
          <w:ilvl w:val="0"/>
          <w:numId w:val="34"/>
        </w:numPr>
        <w:tabs>
          <w:tab w:val="clear" w:pos="720"/>
          <w:tab w:val="num" w:pos="426"/>
        </w:tabs>
        <w:ind w:left="426"/>
        <w:rPr>
          <w:rFonts w:cs="Arial"/>
          <w:sz w:val="22"/>
          <w:szCs w:val="22"/>
        </w:rPr>
      </w:pPr>
      <w:r w:rsidRPr="00A247D1">
        <w:rPr>
          <w:rFonts w:cs="Arial"/>
          <w:sz w:val="22"/>
          <w:szCs w:val="22"/>
        </w:rPr>
        <w:t>One staff member will do a quick check outside, north/west of the building to the perimeter of the entire complex.  Be aware of where the child lives and check thoroughly in that direction.</w:t>
      </w:r>
    </w:p>
    <w:p w14:paraId="5690210D" w14:textId="77777777" w:rsidR="00630226" w:rsidRPr="00A247D1" w:rsidRDefault="00630226">
      <w:pPr>
        <w:numPr>
          <w:ilvl w:val="0"/>
          <w:numId w:val="34"/>
        </w:numPr>
        <w:tabs>
          <w:tab w:val="clear" w:pos="720"/>
          <w:tab w:val="num" w:pos="426"/>
        </w:tabs>
        <w:ind w:left="426"/>
        <w:rPr>
          <w:rFonts w:cs="Arial"/>
          <w:sz w:val="22"/>
          <w:szCs w:val="22"/>
        </w:rPr>
      </w:pPr>
      <w:r w:rsidRPr="00A247D1">
        <w:rPr>
          <w:rFonts w:cs="Arial"/>
          <w:sz w:val="22"/>
          <w:szCs w:val="22"/>
        </w:rPr>
        <w:lastRenderedPageBreak/>
        <w:t>The room staff will check the outside, south/east of the building to the perimeter of the entire complex.  Be aware of where the child lives and check thoroughly in that direction.</w:t>
      </w:r>
    </w:p>
    <w:p w14:paraId="1C9943A9" w14:textId="77777777" w:rsidR="00630226" w:rsidRPr="00A247D1" w:rsidRDefault="00630226" w:rsidP="00630226">
      <w:pPr>
        <w:rPr>
          <w:rFonts w:cs="Arial"/>
          <w:sz w:val="22"/>
          <w:szCs w:val="22"/>
        </w:rPr>
      </w:pPr>
    </w:p>
    <w:p w14:paraId="2376114D" w14:textId="5C543F92" w:rsidR="00630226" w:rsidRPr="00A247D1" w:rsidRDefault="00630226" w:rsidP="00630226">
      <w:pPr>
        <w:rPr>
          <w:rFonts w:cs="Arial"/>
          <w:sz w:val="22"/>
          <w:szCs w:val="22"/>
        </w:rPr>
      </w:pPr>
      <w:r w:rsidRPr="00A247D1">
        <w:rPr>
          <w:rFonts w:cs="Arial"/>
          <w:sz w:val="22"/>
          <w:szCs w:val="22"/>
        </w:rPr>
        <w:t>The Executive Director will call the police, the child’s parents, and the school.  At the same time, implement a more detailed search inside.</w:t>
      </w:r>
      <w:r w:rsidR="0046195B">
        <w:rPr>
          <w:rFonts w:cs="Arial"/>
          <w:sz w:val="22"/>
          <w:szCs w:val="22"/>
        </w:rPr>
        <w:t xml:space="preserve"> </w:t>
      </w:r>
      <w:r w:rsidRPr="00A247D1">
        <w:rPr>
          <w:rFonts w:cs="Arial"/>
          <w:sz w:val="22"/>
          <w:szCs w:val="22"/>
        </w:rPr>
        <w:t>Ensure someone always stays by the phone and keeps the line clear.</w:t>
      </w:r>
    </w:p>
    <w:p w14:paraId="4B1505C5" w14:textId="77777777" w:rsidR="00630226" w:rsidRPr="00A247D1" w:rsidRDefault="00630226" w:rsidP="00630226">
      <w:pPr>
        <w:rPr>
          <w:rFonts w:cs="Arial"/>
          <w:sz w:val="22"/>
          <w:szCs w:val="22"/>
        </w:rPr>
      </w:pPr>
    </w:p>
    <w:p w14:paraId="008B4038" w14:textId="77777777" w:rsidR="00630226" w:rsidRPr="00A247D1" w:rsidRDefault="00630226" w:rsidP="00630226">
      <w:pPr>
        <w:rPr>
          <w:rFonts w:cs="Arial"/>
          <w:sz w:val="22"/>
          <w:szCs w:val="22"/>
        </w:rPr>
      </w:pPr>
      <w:r w:rsidRPr="00A247D1">
        <w:rPr>
          <w:rFonts w:cs="Arial"/>
          <w:sz w:val="22"/>
          <w:szCs w:val="22"/>
        </w:rPr>
        <w:t>Review incident and identify factors that may have led to the occurrence.  Review procedures and make necessary changes to avoid future incidents.</w:t>
      </w:r>
    </w:p>
    <w:p w14:paraId="792B5C2A" w14:textId="77777777" w:rsidR="00630226" w:rsidRPr="00A247D1" w:rsidRDefault="00630226" w:rsidP="00630226">
      <w:pPr>
        <w:rPr>
          <w:rFonts w:cs="Arial"/>
          <w:sz w:val="22"/>
          <w:szCs w:val="22"/>
        </w:rPr>
      </w:pPr>
    </w:p>
    <w:p w14:paraId="630D1205" w14:textId="0D5AD2A2" w:rsidR="00E83A8F" w:rsidRPr="00AB3936" w:rsidRDefault="00630226" w:rsidP="00AB3936">
      <w:pPr>
        <w:rPr>
          <w:rFonts w:cs="Arial"/>
          <w:sz w:val="22"/>
          <w:szCs w:val="22"/>
        </w:rPr>
      </w:pPr>
      <w:r w:rsidRPr="00A247D1">
        <w:rPr>
          <w:rFonts w:cs="Arial"/>
          <w:sz w:val="22"/>
          <w:szCs w:val="22"/>
        </w:rPr>
        <w:t xml:space="preserve">Stay calm, </w:t>
      </w:r>
      <w:r w:rsidR="001C4AC3">
        <w:rPr>
          <w:rFonts w:cs="Arial"/>
          <w:sz w:val="22"/>
          <w:szCs w:val="22"/>
        </w:rPr>
        <w:t xml:space="preserve">recall </w:t>
      </w:r>
      <w:r w:rsidRPr="00A247D1">
        <w:rPr>
          <w:rFonts w:cs="Arial"/>
          <w:sz w:val="22"/>
          <w:szCs w:val="22"/>
        </w:rPr>
        <w:t>what the child is wearing and keep looking.</w:t>
      </w:r>
    </w:p>
    <w:p w14:paraId="005485B4" w14:textId="77777777" w:rsidR="009D4D44" w:rsidRPr="00A247D1" w:rsidRDefault="009D4D44" w:rsidP="002E3FBF">
      <w:pPr>
        <w:spacing w:line="276" w:lineRule="auto"/>
        <w:rPr>
          <w:rFonts w:cs="Arial"/>
          <w:sz w:val="22"/>
          <w:szCs w:val="22"/>
        </w:rPr>
      </w:pPr>
    </w:p>
    <w:p w14:paraId="4599E969" w14:textId="6D04532B" w:rsidR="00CE48F5" w:rsidRDefault="009D4D44" w:rsidP="002E3FBF">
      <w:pPr>
        <w:pStyle w:val="Heading3"/>
        <w:spacing w:before="0" w:after="0" w:line="276" w:lineRule="auto"/>
        <w:ind w:left="0"/>
        <w:rPr>
          <w:rFonts w:cs="Arial"/>
          <w:sz w:val="22"/>
          <w:szCs w:val="22"/>
          <w:u w:val="single"/>
        </w:rPr>
      </w:pPr>
      <w:bookmarkStart w:id="78" w:name="_Toc430615931"/>
      <w:r w:rsidRPr="00CD4BE5">
        <w:rPr>
          <w:rFonts w:cs="Arial"/>
          <w:sz w:val="22"/>
          <w:szCs w:val="22"/>
          <w:u w:val="single"/>
        </w:rPr>
        <w:t>GENERAL EVACUATION ARRANGEMENTS</w:t>
      </w:r>
      <w:bookmarkEnd w:id="78"/>
    </w:p>
    <w:p w14:paraId="59F782A5" w14:textId="77777777" w:rsidR="00CD4BE5" w:rsidRPr="00CD4BE5" w:rsidRDefault="00CD4BE5" w:rsidP="00CD4BE5"/>
    <w:p w14:paraId="09E81ED0" w14:textId="77777777" w:rsidR="00793893" w:rsidRDefault="009D4D44" w:rsidP="002E3FBF">
      <w:pPr>
        <w:spacing w:line="276" w:lineRule="auto"/>
        <w:rPr>
          <w:sz w:val="22"/>
          <w:szCs w:val="22"/>
        </w:rPr>
      </w:pPr>
      <w:r w:rsidRPr="006C4C05">
        <w:rPr>
          <w:sz w:val="22"/>
          <w:szCs w:val="22"/>
        </w:rPr>
        <w:t>The Day Care Licensing Branch requires that arrangements be made for alternate temporary accommodation for the children enrolled in the Centre.</w:t>
      </w:r>
    </w:p>
    <w:p w14:paraId="51B4E86A" w14:textId="5C432D33" w:rsidR="009D4D44" w:rsidRPr="00AF4D97" w:rsidRDefault="009D4D44" w:rsidP="002E3FBF">
      <w:pPr>
        <w:spacing w:line="276" w:lineRule="auto"/>
        <w:rPr>
          <w:sz w:val="22"/>
          <w:szCs w:val="22"/>
        </w:rPr>
      </w:pPr>
      <w:r w:rsidRPr="006C4C05">
        <w:rPr>
          <w:sz w:val="22"/>
          <w:szCs w:val="22"/>
        </w:rPr>
        <w:t>In the event of an emergency evacuation of Victoria School, the children will be taken to:</w:t>
      </w:r>
    </w:p>
    <w:p w14:paraId="244500C1" w14:textId="77777777" w:rsidR="009D4D44" w:rsidRPr="00A247D1" w:rsidRDefault="009D4D44">
      <w:pPr>
        <w:numPr>
          <w:ilvl w:val="0"/>
          <w:numId w:val="6"/>
        </w:numPr>
        <w:tabs>
          <w:tab w:val="clear" w:pos="1080"/>
          <w:tab w:val="left" w:pos="720"/>
          <w:tab w:val="num" w:pos="993"/>
        </w:tabs>
        <w:spacing w:line="276" w:lineRule="auto"/>
        <w:ind w:left="426" w:firstLine="0"/>
        <w:rPr>
          <w:rFonts w:cs="Arial"/>
          <w:sz w:val="22"/>
          <w:szCs w:val="22"/>
        </w:rPr>
      </w:pPr>
      <w:r w:rsidRPr="00A247D1">
        <w:rPr>
          <w:rFonts w:cs="Arial"/>
          <w:sz w:val="22"/>
          <w:szCs w:val="22"/>
        </w:rPr>
        <w:t xml:space="preserve">If possible, all students will be moved to </w:t>
      </w:r>
      <w:r w:rsidR="006E753A" w:rsidRPr="00A247D1">
        <w:rPr>
          <w:rFonts w:cs="Arial"/>
          <w:sz w:val="22"/>
          <w:szCs w:val="22"/>
        </w:rPr>
        <w:t>the Centre for Education (“Blue Building”)</w:t>
      </w:r>
    </w:p>
    <w:p w14:paraId="063AA237" w14:textId="77777777" w:rsidR="009D4D44" w:rsidRPr="00A247D1" w:rsidRDefault="009D4D44">
      <w:pPr>
        <w:numPr>
          <w:ilvl w:val="0"/>
          <w:numId w:val="6"/>
        </w:numPr>
        <w:tabs>
          <w:tab w:val="clear" w:pos="1080"/>
          <w:tab w:val="left" w:pos="720"/>
          <w:tab w:val="num" w:pos="993"/>
        </w:tabs>
        <w:spacing w:line="276" w:lineRule="auto"/>
        <w:ind w:left="426" w:firstLine="0"/>
        <w:rPr>
          <w:rFonts w:cs="Arial"/>
          <w:sz w:val="22"/>
          <w:szCs w:val="22"/>
        </w:rPr>
      </w:pPr>
      <w:r w:rsidRPr="00A247D1">
        <w:rPr>
          <w:rFonts w:cs="Arial"/>
          <w:sz w:val="22"/>
          <w:szCs w:val="22"/>
        </w:rPr>
        <w:t>If option (1) is not available, all students will be moved to one of the following sites:</w:t>
      </w:r>
    </w:p>
    <w:p w14:paraId="3D808C93" w14:textId="77777777" w:rsidR="003234CB" w:rsidRPr="00B93E04" w:rsidRDefault="003234CB" w:rsidP="00B93E04">
      <w:pPr>
        <w:pStyle w:val="ListParagraph"/>
        <w:ind w:left="1080"/>
        <w:rPr>
          <w:rFonts w:cs="Arial"/>
          <w:sz w:val="22"/>
          <w:szCs w:val="22"/>
        </w:rPr>
      </w:pPr>
      <w:r w:rsidRPr="00B93E04">
        <w:rPr>
          <w:rFonts w:cs="Arial"/>
          <w:sz w:val="22"/>
          <w:szCs w:val="22"/>
        </w:rPr>
        <w:t>Prince of Wales Armories – 496-8710 – 104 Street and 108 Avenue</w:t>
      </w:r>
    </w:p>
    <w:p w14:paraId="1E94B1B9" w14:textId="78C66119" w:rsidR="00B93E04" w:rsidRPr="00B93E04" w:rsidRDefault="003234CB" w:rsidP="00B93E04">
      <w:pPr>
        <w:pStyle w:val="ListParagraph"/>
        <w:ind w:left="1080"/>
        <w:rPr>
          <w:rFonts w:cs="Arial"/>
          <w:sz w:val="22"/>
          <w:szCs w:val="22"/>
        </w:rPr>
      </w:pPr>
      <w:r w:rsidRPr="00B93E04">
        <w:rPr>
          <w:rFonts w:cs="Arial"/>
          <w:sz w:val="22"/>
          <w:szCs w:val="22"/>
        </w:rPr>
        <w:t>John A. McDougall School – 426-0205 – 10930 – 107 Str</w:t>
      </w:r>
      <w:r w:rsidR="00B93E04" w:rsidRPr="00B93E04">
        <w:rPr>
          <w:rFonts w:cs="Arial"/>
          <w:sz w:val="22"/>
          <w:szCs w:val="22"/>
        </w:rPr>
        <w:t xml:space="preserve">eet </w:t>
      </w:r>
      <w:r w:rsidRPr="00B93E04">
        <w:rPr>
          <w:rFonts w:cs="Arial"/>
          <w:sz w:val="22"/>
          <w:szCs w:val="22"/>
        </w:rPr>
        <w:t xml:space="preserve">   </w:t>
      </w:r>
    </w:p>
    <w:p w14:paraId="1AC3CBE5" w14:textId="6D87E701" w:rsidR="009D4D44" w:rsidRPr="00B93E04" w:rsidRDefault="003234CB" w:rsidP="00B93E04">
      <w:pPr>
        <w:pStyle w:val="ListParagraph"/>
        <w:ind w:left="1080"/>
        <w:rPr>
          <w:rFonts w:cs="Arial"/>
          <w:sz w:val="22"/>
          <w:szCs w:val="22"/>
        </w:rPr>
      </w:pPr>
      <w:r w:rsidRPr="00B93E04">
        <w:rPr>
          <w:rFonts w:cs="Arial"/>
          <w:sz w:val="22"/>
          <w:szCs w:val="22"/>
        </w:rPr>
        <w:t>Royal Alexandra Hospital–    735-4111 – 10240 Kingsway Avenue</w:t>
      </w:r>
    </w:p>
    <w:p w14:paraId="31A3821A" w14:textId="519ADFA1" w:rsidR="009D4D44" w:rsidRDefault="009D4D44" w:rsidP="00AF4D97">
      <w:pPr>
        <w:spacing w:line="276" w:lineRule="auto"/>
        <w:rPr>
          <w:rFonts w:cs="Arial"/>
          <w:sz w:val="22"/>
          <w:szCs w:val="22"/>
        </w:rPr>
      </w:pPr>
      <w:r w:rsidRPr="00A247D1">
        <w:rPr>
          <w:rFonts w:cs="Arial"/>
          <w:sz w:val="22"/>
          <w:szCs w:val="22"/>
        </w:rPr>
        <w:t>School Administrators Ensure Final Checks:</w:t>
      </w:r>
      <w:r w:rsidR="00CE48F5" w:rsidRPr="00FF44E7">
        <w:rPr>
          <w:rFonts w:cs="Arial"/>
          <w:sz w:val="22"/>
          <w:szCs w:val="22"/>
        </w:rPr>
        <w:tab/>
      </w:r>
    </w:p>
    <w:p w14:paraId="68C2F563" w14:textId="17B94C84" w:rsidR="00671F19" w:rsidRPr="00B93E04" w:rsidRDefault="00793893" w:rsidP="002E3FBF">
      <w:pPr>
        <w:pStyle w:val="Header"/>
        <w:tabs>
          <w:tab w:val="clear" w:pos="4320"/>
          <w:tab w:val="clear" w:pos="8640"/>
          <w:tab w:val="left" w:pos="2970"/>
        </w:tabs>
        <w:spacing w:line="276" w:lineRule="auto"/>
        <w:rPr>
          <w:rFonts w:cs="Arial"/>
          <w:sz w:val="22"/>
          <w:szCs w:val="22"/>
        </w:rPr>
      </w:pPr>
      <w:r w:rsidRPr="00B93E04">
        <w:rPr>
          <w:rFonts w:cs="Arial"/>
          <w:sz w:val="22"/>
          <w:szCs w:val="22"/>
        </w:rPr>
        <w:t>Principal-</w:t>
      </w:r>
      <w:r w:rsidR="00EB36A4" w:rsidRPr="00B93E04">
        <w:rPr>
          <w:rFonts w:cs="Arial"/>
          <w:sz w:val="22"/>
          <w:szCs w:val="22"/>
        </w:rPr>
        <w:t xml:space="preserve">Stacey </w:t>
      </w:r>
      <w:proofErr w:type="spellStart"/>
      <w:r w:rsidR="00EB36A4" w:rsidRPr="00B93E04">
        <w:rPr>
          <w:rFonts w:cs="Arial"/>
          <w:sz w:val="22"/>
          <w:szCs w:val="22"/>
        </w:rPr>
        <w:t>Fysh</w:t>
      </w:r>
      <w:proofErr w:type="spellEnd"/>
      <w:r w:rsidR="00671F19" w:rsidRPr="00B93E04">
        <w:rPr>
          <w:rFonts w:cs="Arial"/>
          <w:sz w:val="22"/>
          <w:szCs w:val="22"/>
        </w:rPr>
        <w:t xml:space="preserve">              </w:t>
      </w:r>
      <w:r w:rsidRPr="00B93E04">
        <w:rPr>
          <w:rFonts w:cs="Arial"/>
          <w:sz w:val="22"/>
          <w:szCs w:val="22"/>
        </w:rPr>
        <w:t xml:space="preserve">                                           </w:t>
      </w:r>
      <w:r w:rsidR="00671F19" w:rsidRPr="00B93E04">
        <w:rPr>
          <w:rFonts w:cs="Arial"/>
          <w:sz w:val="22"/>
          <w:szCs w:val="22"/>
        </w:rPr>
        <w:t>General Office</w:t>
      </w:r>
      <w:r w:rsidRPr="00B93E04">
        <w:rPr>
          <w:rFonts w:cs="Arial"/>
          <w:sz w:val="22"/>
          <w:szCs w:val="22"/>
        </w:rPr>
        <w:t xml:space="preserve"> 780 721-8352</w:t>
      </w:r>
    </w:p>
    <w:p w14:paraId="7F243C6E" w14:textId="666851FC" w:rsidR="00793893" w:rsidRPr="00B93E04" w:rsidRDefault="00793893" w:rsidP="002E3FBF">
      <w:pPr>
        <w:spacing w:line="276" w:lineRule="auto"/>
        <w:rPr>
          <w:rFonts w:cs="Arial"/>
          <w:sz w:val="22"/>
          <w:szCs w:val="22"/>
        </w:rPr>
      </w:pPr>
      <w:r w:rsidRPr="00B93E04">
        <w:rPr>
          <w:rFonts w:cs="Arial"/>
          <w:sz w:val="22"/>
          <w:szCs w:val="22"/>
        </w:rPr>
        <w:t xml:space="preserve">Assistant Principal-Carla </w:t>
      </w:r>
      <w:proofErr w:type="spellStart"/>
      <w:r w:rsidRPr="00B93E04">
        <w:rPr>
          <w:rFonts w:cs="Arial"/>
          <w:sz w:val="22"/>
          <w:szCs w:val="22"/>
        </w:rPr>
        <w:t>Babichuk</w:t>
      </w:r>
      <w:proofErr w:type="spellEnd"/>
      <w:r w:rsidRPr="00B93E04">
        <w:rPr>
          <w:rFonts w:cs="Arial"/>
          <w:sz w:val="22"/>
          <w:szCs w:val="22"/>
        </w:rPr>
        <w:t xml:space="preserve">                                     General Office 780</w:t>
      </w:r>
      <w:r w:rsidR="003234CB" w:rsidRPr="00B93E04">
        <w:rPr>
          <w:rFonts w:cs="Arial"/>
          <w:sz w:val="22"/>
          <w:szCs w:val="22"/>
        </w:rPr>
        <w:t xml:space="preserve"> </w:t>
      </w:r>
      <w:r w:rsidRPr="00B93E04">
        <w:rPr>
          <w:rFonts w:cs="Arial"/>
          <w:sz w:val="22"/>
          <w:szCs w:val="22"/>
        </w:rPr>
        <w:t>707-7207</w:t>
      </w:r>
    </w:p>
    <w:p w14:paraId="1F0AFE1D" w14:textId="5F7D9037" w:rsidR="00630226" w:rsidRPr="00921C9E" w:rsidRDefault="00793893" w:rsidP="00F4468A">
      <w:pPr>
        <w:spacing w:line="276" w:lineRule="auto"/>
        <w:rPr>
          <w:rFonts w:cs="Arial"/>
          <w:sz w:val="22"/>
          <w:szCs w:val="22"/>
        </w:rPr>
      </w:pPr>
      <w:r w:rsidRPr="00B93E04">
        <w:rPr>
          <w:rFonts w:cs="Arial"/>
          <w:sz w:val="22"/>
          <w:szCs w:val="22"/>
        </w:rPr>
        <w:t>Assistant Principal-Wendy Plum</w:t>
      </w:r>
      <w:r>
        <w:rPr>
          <w:rFonts w:cs="Arial"/>
          <w:sz w:val="22"/>
          <w:szCs w:val="22"/>
        </w:rPr>
        <w:t xml:space="preserve">                                         </w:t>
      </w:r>
      <w:r w:rsidRPr="00FF44E7">
        <w:rPr>
          <w:rFonts w:cs="Arial"/>
          <w:sz w:val="22"/>
          <w:szCs w:val="22"/>
        </w:rPr>
        <w:t>General Office</w:t>
      </w:r>
      <w:r>
        <w:rPr>
          <w:rFonts w:cs="Arial"/>
          <w:sz w:val="22"/>
          <w:szCs w:val="22"/>
        </w:rPr>
        <w:t xml:space="preserve"> 587 341-42</w:t>
      </w:r>
      <w:r w:rsidR="003234CB">
        <w:rPr>
          <w:rFonts w:cs="Arial"/>
          <w:sz w:val="22"/>
          <w:szCs w:val="22"/>
        </w:rPr>
        <w:t>18</w:t>
      </w:r>
    </w:p>
    <w:p w14:paraId="7747ED98" w14:textId="77777777" w:rsidR="00630226" w:rsidRDefault="00630226" w:rsidP="00F4468A">
      <w:pPr>
        <w:spacing w:line="276" w:lineRule="auto"/>
        <w:rPr>
          <w:rFonts w:cs="Arial"/>
          <w:b/>
          <w:sz w:val="22"/>
          <w:szCs w:val="22"/>
        </w:rPr>
      </w:pPr>
    </w:p>
    <w:p w14:paraId="26FDE961" w14:textId="03C352B0" w:rsidR="002339E8" w:rsidRPr="00B152EC" w:rsidRDefault="00B152EC" w:rsidP="00F4468A">
      <w:pPr>
        <w:spacing w:line="276" w:lineRule="auto"/>
        <w:rPr>
          <w:rFonts w:cs="Arial"/>
          <w:b/>
          <w:sz w:val="22"/>
          <w:szCs w:val="22"/>
        </w:rPr>
      </w:pPr>
      <w:r w:rsidRPr="00B152EC">
        <w:rPr>
          <w:rFonts w:cs="Arial"/>
          <w:b/>
          <w:sz w:val="22"/>
          <w:szCs w:val="22"/>
        </w:rPr>
        <w:t>FIRE DRILL</w:t>
      </w:r>
    </w:p>
    <w:p w14:paraId="75EEF305" w14:textId="49E2D99E" w:rsidR="002339E8" w:rsidRPr="00A247D1" w:rsidRDefault="002339E8">
      <w:pPr>
        <w:numPr>
          <w:ilvl w:val="0"/>
          <w:numId w:val="24"/>
        </w:numPr>
        <w:tabs>
          <w:tab w:val="clear" w:pos="720"/>
          <w:tab w:val="num" w:pos="0"/>
        </w:tabs>
        <w:spacing w:line="276" w:lineRule="auto"/>
        <w:ind w:left="0"/>
        <w:rPr>
          <w:rFonts w:cs="Arial"/>
          <w:sz w:val="22"/>
          <w:szCs w:val="22"/>
        </w:rPr>
      </w:pPr>
      <w:r w:rsidRPr="00A247D1">
        <w:rPr>
          <w:rFonts w:cs="Arial"/>
          <w:sz w:val="22"/>
          <w:szCs w:val="22"/>
        </w:rPr>
        <w:t xml:space="preserve">All staff need </w:t>
      </w:r>
      <w:r w:rsidR="00023096" w:rsidRPr="00A247D1">
        <w:rPr>
          <w:rFonts w:cs="Arial"/>
          <w:sz w:val="22"/>
          <w:szCs w:val="22"/>
        </w:rPr>
        <w:t>to</w:t>
      </w:r>
      <w:r w:rsidRPr="00A247D1">
        <w:rPr>
          <w:rFonts w:cs="Arial"/>
          <w:sz w:val="22"/>
          <w:szCs w:val="22"/>
        </w:rPr>
        <w:t xml:space="preserve"> assist during procedure.</w:t>
      </w:r>
    </w:p>
    <w:p w14:paraId="6AEDFD47" w14:textId="31518D73" w:rsidR="002339E8" w:rsidRPr="00A247D1" w:rsidRDefault="002339E8">
      <w:pPr>
        <w:numPr>
          <w:ilvl w:val="0"/>
          <w:numId w:val="24"/>
        </w:numPr>
        <w:tabs>
          <w:tab w:val="clear" w:pos="720"/>
          <w:tab w:val="num" w:pos="0"/>
        </w:tabs>
        <w:spacing w:line="276" w:lineRule="auto"/>
        <w:ind w:left="0"/>
        <w:rPr>
          <w:rFonts w:cs="Arial"/>
          <w:sz w:val="22"/>
          <w:szCs w:val="22"/>
        </w:rPr>
      </w:pPr>
      <w:r w:rsidRPr="00A247D1">
        <w:rPr>
          <w:rFonts w:cs="Arial"/>
          <w:sz w:val="22"/>
          <w:szCs w:val="22"/>
        </w:rPr>
        <w:t xml:space="preserve">One </w:t>
      </w:r>
      <w:r w:rsidR="00023096" w:rsidRPr="00A247D1">
        <w:rPr>
          <w:rFonts w:cs="Arial"/>
          <w:sz w:val="22"/>
          <w:szCs w:val="22"/>
        </w:rPr>
        <w:t>member of staff</w:t>
      </w:r>
      <w:r w:rsidRPr="00A247D1">
        <w:rPr>
          <w:rFonts w:cs="Arial"/>
          <w:sz w:val="22"/>
          <w:szCs w:val="22"/>
        </w:rPr>
        <w:t xml:space="preserve"> needs </w:t>
      </w:r>
      <w:r w:rsidR="006E4CD8">
        <w:rPr>
          <w:rFonts w:cs="Arial"/>
          <w:sz w:val="22"/>
          <w:szCs w:val="22"/>
        </w:rPr>
        <w:t>to take the emergency kit (</w:t>
      </w:r>
      <w:r w:rsidRPr="00A247D1">
        <w:rPr>
          <w:rFonts w:cs="Arial"/>
          <w:sz w:val="22"/>
          <w:szCs w:val="22"/>
        </w:rPr>
        <w:t>backpack with portable child records and fi</w:t>
      </w:r>
      <w:r w:rsidR="00B152EC">
        <w:rPr>
          <w:rFonts w:cs="Arial"/>
          <w:sz w:val="22"/>
          <w:szCs w:val="22"/>
        </w:rPr>
        <w:t>rst aid kit), attendance binder.</w:t>
      </w:r>
    </w:p>
    <w:p w14:paraId="471A6D60" w14:textId="16841A52" w:rsidR="002339E8" w:rsidRPr="00A247D1" w:rsidRDefault="00023096">
      <w:pPr>
        <w:numPr>
          <w:ilvl w:val="0"/>
          <w:numId w:val="24"/>
        </w:numPr>
        <w:tabs>
          <w:tab w:val="clear" w:pos="720"/>
          <w:tab w:val="num" w:pos="0"/>
        </w:tabs>
        <w:spacing w:line="276" w:lineRule="auto"/>
        <w:ind w:left="0"/>
        <w:rPr>
          <w:rFonts w:cs="Arial"/>
          <w:sz w:val="22"/>
          <w:szCs w:val="22"/>
        </w:rPr>
      </w:pPr>
      <w:r w:rsidRPr="00A247D1">
        <w:rPr>
          <w:rFonts w:cs="Arial"/>
          <w:sz w:val="22"/>
          <w:szCs w:val="22"/>
        </w:rPr>
        <w:t>The last</w:t>
      </w:r>
      <w:r w:rsidR="002339E8" w:rsidRPr="00A247D1">
        <w:rPr>
          <w:rFonts w:cs="Arial"/>
          <w:sz w:val="22"/>
          <w:szCs w:val="22"/>
        </w:rPr>
        <w:t xml:space="preserve"> staff l</w:t>
      </w:r>
      <w:r w:rsidR="006E4CD8">
        <w:rPr>
          <w:rFonts w:cs="Arial"/>
          <w:sz w:val="22"/>
          <w:szCs w:val="22"/>
        </w:rPr>
        <w:t xml:space="preserve">eaving needs to check bathroom and hallway </w:t>
      </w:r>
      <w:r w:rsidR="002339E8" w:rsidRPr="00A247D1">
        <w:rPr>
          <w:rFonts w:cs="Arial"/>
          <w:sz w:val="22"/>
          <w:szCs w:val="22"/>
        </w:rPr>
        <w:t>and follow staff #1 and the children outside.</w:t>
      </w:r>
    </w:p>
    <w:p w14:paraId="5BE2DAF5" w14:textId="657E24B7" w:rsidR="002339E8" w:rsidRPr="00A247D1" w:rsidRDefault="00023096">
      <w:pPr>
        <w:numPr>
          <w:ilvl w:val="0"/>
          <w:numId w:val="24"/>
        </w:numPr>
        <w:tabs>
          <w:tab w:val="clear" w:pos="720"/>
          <w:tab w:val="num" w:pos="0"/>
        </w:tabs>
        <w:spacing w:line="276" w:lineRule="auto"/>
        <w:ind w:left="0"/>
        <w:rPr>
          <w:rFonts w:cs="Arial"/>
          <w:sz w:val="22"/>
          <w:szCs w:val="22"/>
        </w:rPr>
      </w:pPr>
      <w:r w:rsidRPr="00A247D1">
        <w:rPr>
          <w:rFonts w:cs="Arial"/>
          <w:sz w:val="22"/>
          <w:szCs w:val="22"/>
        </w:rPr>
        <w:t>The meeting</w:t>
      </w:r>
      <w:r w:rsidR="002339E8" w:rsidRPr="00A247D1">
        <w:rPr>
          <w:rFonts w:cs="Arial"/>
          <w:sz w:val="22"/>
          <w:szCs w:val="22"/>
        </w:rPr>
        <w:t xml:space="preserve"> point is </w:t>
      </w:r>
      <w:r w:rsidR="002339E8">
        <w:rPr>
          <w:rFonts w:cs="Arial"/>
          <w:sz w:val="22"/>
          <w:szCs w:val="22"/>
        </w:rPr>
        <w:t>on the south side of the building across the street</w:t>
      </w:r>
      <w:r w:rsidR="00AF4D97">
        <w:rPr>
          <w:rFonts w:cs="Arial"/>
          <w:sz w:val="22"/>
          <w:szCs w:val="22"/>
        </w:rPr>
        <w:t xml:space="preserve"> by the chain link fence.</w:t>
      </w:r>
    </w:p>
    <w:p w14:paraId="28F6D61A" w14:textId="5BDA7939" w:rsidR="002339E8" w:rsidRPr="00A247D1" w:rsidRDefault="002339E8">
      <w:pPr>
        <w:numPr>
          <w:ilvl w:val="0"/>
          <w:numId w:val="24"/>
        </w:numPr>
        <w:tabs>
          <w:tab w:val="clear" w:pos="720"/>
          <w:tab w:val="num" w:pos="0"/>
        </w:tabs>
        <w:spacing w:line="276" w:lineRule="auto"/>
        <w:ind w:left="0"/>
        <w:rPr>
          <w:rFonts w:cs="Arial"/>
          <w:sz w:val="22"/>
          <w:szCs w:val="22"/>
        </w:rPr>
      </w:pPr>
      <w:r w:rsidRPr="00A247D1">
        <w:rPr>
          <w:rFonts w:cs="Arial"/>
          <w:sz w:val="22"/>
          <w:szCs w:val="22"/>
        </w:rPr>
        <w:t xml:space="preserve">Upon arriving </w:t>
      </w:r>
      <w:r w:rsidR="00023096" w:rsidRPr="00A247D1">
        <w:rPr>
          <w:rFonts w:cs="Arial"/>
          <w:sz w:val="22"/>
          <w:szCs w:val="22"/>
        </w:rPr>
        <w:t>at</w:t>
      </w:r>
      <w:r w:rsidRPr="00A247D1">
        <w:rPr>
          <w:rFonts w:cs="Arial"/>
          <w:sz w:val="22"/>
          <w:szCs w:val="22"/>
        </w:rPr>
        <w:t xml:space="preserve"> the meeting point check the attendance, and make sure that </w:t>
      </w:r>
      <w:r w:rsidR="00023096" w:rsidRPr="00A247D1">
        <w:rPr>
          <w:rFonts w:cs="Arial"/>
          <w:sz w:val="22"/>
          <w:szCs w:val="22"/>
        </w:rPr>
        <w:t>the children</w:t>
      </w:r>
      <w:r w:rsidRPr="00A247D1">
        <w:rPr>
          <w:rFonts w:cs="Arial"/>
          <w:sz w:val="22"/>
          <w:szCs w:val="22"/>
        </w:rPr>
        <w:t xml:space="preserve"> are warm and safe.</w:t>
      </w:r>
    </w:p>
    <w:p w14:paraId="79454E5D" w14:textId="611E2375" w:rsidR="002339E8" w:rsidRPr="00AF4D97" w:rsidRDefault="002339E8">
      <w:pPr>
        <w:numPr>
          <w:ilvl w:val="0"/>
          <w:numId w:val="24"/>
        </w:numPr>
        <w:tabs>
          <w:tab w:val="clear" w:pos="720"/>
          <w:tab w:val="num" w:pos="0"/>
        </w:tabs>
        <w:spacing w:line="276" w:lineRule="auto"/>
        <w:ind w:left="0"/>
        <w:rPr>
          <w:rFonts w:cs="Arial"/>
          <w:sz w:val="22"/>
          <w:szCs w:val="22"/>
        </w:rPr>
      </w:pPr>
      <w:r w:rsidRPr="00A247D1">
        <w:rPr>
          <w:rFonts w:cs="Arial"/>
          <w:sz w:val="22"/>
          <w:szCs w:val="22"/>
        </w:rPr>
        <w:t xml:space="preserve">Wait for the </w:t>
      </w:r>
      <w:r w:rsidR="007A4C9F" w:rsidRPr="00A247D1">
        <w:rPr>
          <w:rFonts w:cs="Arial"/>
          <w:sz w:val="22"/>
          <w:szCs w:val="22"/>
        </w:rPr>
        <w:t>All-Clear</w:t>
      </w:r>
      <w:r w:rsidRPr="00A247D1">
        <w:rPr>
          <w:rFonts w:cs="Arial"/>
          <w:sz w:val="22"/>
          <w:szCs w:val="22"/>
        </w:rPr>
        <w:t xml:space="preserve"> Signal (3 rings of the bell) before returning to the roo</w:t>
      </w:r>
      <w:r w:rsidR="00B152EC">
        <w:rPr>
          <w:rFonts w:cs="Arial"/>
          <w:sz w:val="22"/>
          <w:szCs w:val="22"/>
        </w:rPr>
        <w:t>m</w:t>
      </w:r>
      <w:r w:rsidR="00F4468A">
        <w:rPr>
          <w:rFonts w:cs="Arial"/>
          <w:sz w:val="22"/>
          <w:szCs w:val="22"/>
        </w:rPr>
        <w:t>.</w:t>
      </w:r>
    </w:p>
    <w:p w14:paraId="72DC4DED" w14:textId="77777777" w:rsidR="002339E8" w:rsidRDefault="002339E8" w:rsidP="00F4468A">
      <w:pPr>
        <w:spacing w:line="276" w:lineRule="auto"/>
        <w:rPr>
          <w:rFonts w:cs="Arial"/>
          <w:b/>
          <w:sz w:val="22"/>
          <w:szCs w:val="22"/>
        </w:rPr>
      </w:pPr>
      <w:r w:rsidRPr="00A83DA4">
        <w:rPr>
          <w:rFonts w:cs="Arial"/>
          <w:b/>
          <w:sz w:val="22"/>
          <w:szCs w:val="22"/>
        </w:rPr>
        <w:t>If outside when the fire alarm is sounded:</w:t>
      </w:r>
      <w:r w:rsidR="00B152EC" w:rsidRPr="00B152EC">
        <w:rPr>
          <w:rFonts w:cs="Arial"/>
          <w:b/>
          <w:sz w:val="22"/>
          <w:szCs w:val="22"/>
          <w:u w:val="single"/>
        </w:rPr>
        <w:t xml:space="preserve"> </w:t>
      </w:r>
      <w:r w:rsidR="00B152EC" w:rsidRPr="00921C9E">
        <w:rPr>
          <w:rFonts w:cs="Arial"/>
          <w:b/>
          <w:sz w:val="20"/>
          <w:u w:val="single"/>
        </w:rPr>
        <w:t>DO NOT COME BACK INTO THE SCHOOL</w:t>
      </w:r>
    </w:p>
    <w:p w14:paraId="08A67EF4" w14:textId="129BBCDF" w:rsidR="002339E8" w:rsidRPr="00AF4D97" w:rsidRDefault="002339E8">
      <w:pPr>
        <w:numPr>
          <w:ilvl w:val="0"/>
          <w:numId w:val="23"/>
        </w:numPr>
        <w:tabs>
          <w:tab w:val="clear" w:pos="720"/>
          <w:tab w:val="num" w:pos="142"/>
        </w:tabs>
        <w:spacing w:line="276" w:lineRule="auto"/>
        <w:ind w:left="0"/>
        <w:rPr>
          <w:rFonts w:cs="Arial"/>
          <w:sz w:val="22"/>
          <w:szCs w:val="22"/>
        </w:rPr>
      </w:pPr>
      <w:r w:rsidRPr="00B152EC">
        <w:rPr>
          <w:rFonts w:cs="Arial"/>
          <w:sz w:val="22"/>
          <w:szCs w:val="22"/>
        </w:rPr>
        <w:t>Go to the meeting point</w:t>
      </w:r>
      <w:r w:rsidR="00B152EC">
        <w:rPr>
          <w:rFonts w:cs="Arial"/>
          <w:sz w:val="22"/>
          <w:szCs w:val="22"/>
        </w:rPr>
        <w:t>/</w:t>
      </w:r>
      <w:r w:rsidR="0037426E">
        <w:rPr>
          <w:rFonts w:cs="Arial"/>
          <w:sz w:val="22"/>
          <w:szCs w:val="22"/>
        </w:rPr>
        <w:t>t</w:t>
      </w:r>
      <w:r w:rsidR="00B152EC" w:rsidRPr="00671F19">
        <w:rPr>
          <w:rFonts w:cs="Arial"/>
          <w:sz w:val="22"/>
          <w:szCs w:val="22"/>
        </w:rPr>
        <w:t xml:space="preserve">ake children to meeting </w:t>
      </w:r>
      <w:r w:rsidR="001C4AC3" w:rsidRPr="00671F19">
        <w:rPr>
          <w:rFonts w:cs="Arial"/>
          <w:sz w:val="22"/>
          <w:szCs w:val="22"/>
        </w:rPr>
        <w:t>spot</w:t>
      </w:r>
      <w:r w:rsidR="00AF4D97">
        <w:rPr>
          <w:rFonts w:cs="Arial"/>
          <w:sz w:val="22"/>
          <w:szCs w:val="22"/>
        </w:rPr>
        <w:t xml:space="preserve"> and </w:t>
      </w:r>
      <w:r w:rsidR="00AF4D97" w:rsidRPr="00671F19">
        <w:rPr>
          <w:rFonts w:cs="Arial"/>
          <w:sz w:val="22"/>
          <w:szCs w:val="22"/>
        </w:rPr>
        <w:t>Meet with the rest of the group</w:t>
      </w:r>
      <w:r w:rsidR="00AF4D97">
        <w:rPr>
          <w:rFonts w:cs="Arial"/>
          <w:sz w:val="22"/>
          <w:szCs w:val="22"/>
        </w:rPr>
        <w:t>.</w:t>
      </w:r>
    </w:p>
    <w:p w14:paraId="0291C0CD" w14:textId="77777777" w:rsidR="002339E8" w:rsidRPr="00A247D1" w:rsidRDefault="002339E8">
      <w:pPr>
        <w:numPr>
          <w:ilvl w:val="0"/>
          <w:numId w:val="23"/>
        </w:numPr>
        <w:tabs>
          <w:tab w:val="clear" w:pos="720"/>
          <w:tab w:val="num" w:pos="142"/>
        </w:tabs>
        <w:spacing w:line="276" w:lineRule="auto"/>
        <w:ind w:left="0"/>
        <w:rPr>
          <w:rFonts w:cs="Arial"/>
          <w:sz w:val="22"/>
          <w:szCs w:val="22"/>
        </w:rPr>
      </w:pPr>
      <w:r w:rsidRPr="00A247D1">
        <w:rPr>
          <w:rFonts w:cs="Arial"/>
          <w:sz w:val="22"/>
          <w:szCs w:val="22"/>
        </w:rPr>
        <w:t xml:space="preserve">Go back inside the building as one group. </w:t>
      </w:r>
    </w:p>
    <w:p w14:paraId="2C9E2475" w14:textId="77777777" w:rsidR="002339E8" w:rsidRPr="00A247D1" w:rsidRDefault="002339E8">
      <w:pPr>
        <w:numPr>
          <w:ilvl w:val="0"/>
          <w:numId w:val="23"/>
        </w:numPr>
        <w:tabs>
          <w:tab w:val="clear" w:pos="720"/>
          <w:tab w:val="num" w:pos="142"/>
        </w:tabs>
        <w:spacing w:line="276" w:lineRule="auto"/>
        <w:ind w:left="0"/>
        <w:rPr>
          <w:rFonts w:cs="Arial"/>
          <w:sz w:val="22"/>
          <w:szCs w:val="22"/>
        </w:rPr>
      </w:pPr>
      <w:r w:rsidRPr="00A247D1">
        <w:rPr>
          <w:rFonts w:cs="Arial"/>
          <w:sz w:val="22"/>
          <w:szCs w:val="22"/>
        </w:rPr>
        <w:t>In case of a longer wait or inclement weather proceed to the reception area inside the</w:t>
      </w:r>
      <w:r w:rsidR="00FF7E87">
        <w:rPr>
          <w:rFonts w:cs="Arial"/>
          <w:sz w:val="22"/>
          <w:szCs w:val="22"/>
        </w:rPr>
        <w:t xml:space="preserve"> Edmonton</w:t>
      </w:r>
      <w:r w:rsidRPr="00A247D1">
        <w:rPr>
          <w:rFonts w:cs="Arial"/>
          <w:sz w:val="22"/>
          <w:szCs w:val="22"/>
        </w:rPr>
        <w:t xml:space="preserve"> Public School Board Building.</w:t>
      </w:r>
    </w:p>
    <w:p w14:paraId="1A432F9B" w14:textId="77777777" w:rsidR="002339E8" w:rsidRPr="00A247D1" w:rsidRDefault="002339E8" w:rsidP="00F4468A">
      <w:pPr>
        <w:spacing w:line="276" w:lineRule="auto"/>
        <w:rPr>
          <w:rFonts w:cs="Arial"/>
          <w:sz w:val="22"/>
          <w:szCs w:val="22"/>
        </w:rPr>
      </w:pPr>
    </w:p>
    <w:p w14:paraId="1E86135E" w14:textId="77777777" w:rsidR="002339E8" w:rsidRPr="00A247D1" w:rsidRDefault="002339E8" w:rsidP="00F4468A">
      <w:pPr>
        <w:spacing w:line="276" w:lineRule="auto"/>
        <w:rPr>
          <w:rFonts w:cs="Arial"/>
          <w:sz w:val="22"/>
          <w:szCs w:val="22"/>
        </w:rPr>
      </w:pPr>
      <w:r w:rsidRPr="00A247D1">
        <w:rPr>
          <w:rFonts w:cs="Arial"/>
          <w:sz w:val="22"/>
          <w:szCs w:val="22"/>
        </w:rPr>
        <w:t xml:space="preserve">The </w:t>
      </w:r>
      <w:r w:rsidRPr="00A83DA4">
        <w:t>Out</w:t>
      </w:r>
      <w:r w:rsidRPr="00A247D1">
        <w:rPr>
          <w:rFonts w:cs="Arial"/>
          <w:sz w:val="22"/>
          <w:szCs w:val="22"/>
        </w:rPr>
        <w:t>-of-School-Care and Kindergarten programs will follow Victoria School for the Arts’ emergency procedures, including Lock Down, as posted in each room and in the office.</w:t>
      </w:r>
    </w:p>
    <w:p w14:paraId="435524B9" w14:textId="77777777" w:rsidR="00B152EC" w:rsidRPr="00A247D1" w:rsidRDefault="00D151CD" w:rsidP="0039715D">
      <w:pPr>
        <w:pStyle w:val="Heading3"/>
        <w:spacing w:before="0" w:after="0"/>
        <w:ind w:left="0"/>
        <w:rPr>
          <w:rFonts w:cs="Arial"/>
          <w:sz w:val="22"/>
          <w:szCs w:val="22"/>
        </w:rPr>
      </w:pPr>
      <w:r w:rsidRPr="00FF7E87">
        <w:br w:type="page"/>
      </w:r>
      <w:r w:rsidR="00B152EC" w:rsidRPr="00A247D1">
        <w:rPr>
          <w:rFonts w:cs="Arial"/>
          <w:sz w:val="22"/>
          <w:szCs w:val="22"/>
        </w:rPr>
        <w:lastRenderedPageBreak/>
        <w:t>LOCKDOWN PROCEDURES</w:t>
      </w:r>
    </w:p>
    <w:p w14:paraId="346EB8CE" w14:textId="77777777" w:rsidR="00B152EC" w:rsidRPr="00A247D1" w:rsidRDefault="00B152EC" w:rsidP="00B152EC">
      <w:pPr>
        <w:rPr>
          <w:rFonts w:cs="Arial"/>
          <w:sz w:val="22"/>
          <w:szCs w:val="22"/>
        </w:rPr>
      </w:pPr>
      <w:r w:rsidRPr="00A247D1">
        <w:rPr>
          <w:rFonts w:cs="Arial"/>
          <w:sz w:val="22"/>
          <w:szCs w:val="22"/>
        </w:rPr>
        <w:t>_____________________________________________________________________</w:t>
      </w:r>
    </w:p>
    <w:p w14:paraId="16B48A62" w14:textId="77777777" w:rsidR="00B152EC" w:rsidRPr="006A1A40" w:rsidRDefault="00B152EC" w:rsidP="00B152EC">
      <w:pPr>
        <w:jc w:val="center"/>
        <w:rPr>
          <w:rFonts w:cs="Arial"/>
          <w:sz w:val="20"/>
        </w:rPr>
      </w:pPr>
      <w:r w:rsidRPr="006A1A40">
        <w:rPr>
          <w:rFonts w:cs="Arial"/>
          <w:sz w:val="20"/>
        </w:rPr>
        <w:t>LOCKDOWNS</w:t>
      </w:r>
    </w:p>
    <w:p w14:paraId="272D9962" w14:textId="77777777" w:rsidR="00B152EC" w:rsidRPr="006A1A40" w:rsidRDefault="00B152EC" w:rsidP="00B152EC">
      <w:pPr>
        <w:jc w:val="center"/>
        <w:rPr>
          <w:rFonts w:cs="Arial"/>
          <w:sz w:val="20"/>
        </w:rPr>
      </w:pPr>
      <w:r w:rsidRPr="006A1A40">
        <w:rPr>
          <w:rFonts w:cs="Arial"/>
          <w:sz w:val="20"/>
        </w:rPr>
        <w:t>FOR STAFF</w:t>
      </w:r>
    </w:p>
    <w:p w14:paraId="1B621EE5" w14:textId="77777777" w:rsidR="00B152EC" w:rsidRPr="006A1A40" w:rsidRDefault="00B152EC" w:rsidP="00B152EC">
      <w:pPr>
        <w:jc w:val="center"/>
        <w:rPr>
          <w:rFonts w:cs="Arial"/>
          <w:sz w:val="20"/>
        </w:rPr>
      </w:pPr>
      <w:r w:rsidRPr="006A1A40">
        <w:rPr>
          <w:rFonts w:cs="Arial"/>
          <w:sz w:val="20"/>
        </w:rPr>
        <w:t>FOLLOW THESE STEPS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tblGrid>
      <w:tr w:rsidR="00B152EC" w:rsidRPr="006A1A40" w14:paraId="474D5BF1" w14:textId="77777777" w:rsidTr="00D1480B">
        <w:tc>
          <w:tcPr>
            <w:tcW w:w="4500" w:type="dxa"/>
            <w:shd w:val="clear" w:color="auto" w:fill="auto"/>
          </w:tcPr>
          <w:p w14:paraId="1E47E5F3" w14:textId="77777777" w:rsidR="00B152EC" w:rsidRPr="006A1A40" w:rsidRDefault="00B152EC" w:rsidP="00D1480B">
            <w:pPr>
              <w:jc w:val="center"/>
              <w:rPr>
                <w:rFonts w:cs="Arial"/>
                <w:sz w:val="20"/>
              </w:rPr>
            </w:pPr>
            <w:r w:rsidRPr="006A1A40">
              <w:rPr>
                <w:rFonts w:cs="Arial"/>
                <w:sz w:val="20"/>
              </w:rPr>
              <w:t>IF INSIDE THE BUILDING:</w:t>
            </w:r>
          </w:p>
        </w:tc>
      </w:tr>
    </w:tbl>
    <w:p w14:paraId="7DCCFD05" w14:textId="77777777" w:rsidR="00B152EC" w:rsidRPr="006A1A40" w:rsidRDefault="00B152EC" w:rsidP="00B152EC">
      <w:pPr>
        <w:jc w:val="center"/>
        <w:rPr>
          <w:rFonts w:cs="Arial"/>
          <w:sz w:val="20"/>
        </w:rPr>
      </w:pPr>
    </w:p>
    <w:p w14:paraId="3C13AC2B" w14:textId="77777777" w:rsidR="00B152EC" w:rsidRPr="006A1A40" w:rsidRDefault="00B152EC" w:rsidP="00B152EC">
      <w:pPr>
        <w:jc w:val="center"/>
        <w:rPr>
          <w:rFonts w:cs="Arial"/>
          <w:sz w:val="20"/>
          <w:u w:val="single"/>
        </w:rPr>
      </w:pPr>
      <w:r w:rsidRPr="006A1A40">
        <w:rPr>
          <w:rFonts w:cs="Arial"/>
          <w:sz w:val="20"/>
          <w:u w:val="single"/>
        </w:rPr>
        <w:t>STEP 1</w:t>
      </w:r>
    </w:p>
    <w:p w14:paraId="59C0B121" w14:textId="77777777" w:rsidR="00B152EC" w:rsidRPr="006A1A40" w:rsidRDefault="00B152EC" w:rsidP="00B152EC">
      <w:pPr>
        <w:jc w:val="center"/>
        <w:rPr>
          <w:rFonts w:cs="Arial"/>
          <w:sz w:val="20"/>
        </w:rPr>
      </w:pPr>
      <w:r w:rsidRPr="006A1A40">
        <w:rPr>
          <w:rFonts w:cs="Arial"/>
          <w:sz w:val="20"/>
        </w:rPr>
        <w:t>Identify the threat.</w:t>
      </w:r>
    </w:p>
    <w:p w14:paraId="50583214" w14:textId="77777777" w:rsidR="00B152EC" w:rsidRPr="006A1A40" w:rsidRDefault="00B152EC" w:rsidP="00B152EC">
      <w:pPr>
        <w:jc w:val="center"/>
        <w:rPr>
          <w:rFonts w:cs="Arial"/>
          <w:sz w:val="20"/>
        </w:rPr>
      </w:pPr>
      <w:r w:rsidRPr="006A1A40">
        <w:rPr>
          <w:rFonts w:cs="Arial"/>
          <w:sz w:val="20"/>
        </w:rPr>
        <w:t>Call 429-8555 EMERGENCY LINE immediately to inform the office.</w:t>
      </w:r>
    </w:p>
    <w:p w14:paraId="6286031A" w14:textId="77777777" w:rsidR="00B152EC" w:rsidRPr="006A1A40" w:rsidRDefault="00B152EC" w:rsidP="00B152EC">
      <w:pPr>
        <w:jc w:val="center"/>
        <w:rPr>
          <w:rFonts w:cs="Arial"/>
          <w:sz w:val="20"/>
        </w:rPr>
      </w:pPr>
    </w:p>
    <w:p w14:paraId="4A31F47B" w14:textId="77777777" w:rsidR="00B152EC" w:rsidRPr="006A1A40" w:rsidRDefault="00B152EC" w:rsidP="00B152EC">
      <w:pPr>
        <w:jc w:val="center"/>
        <w:rPr>
          <w:rFonts w:cs="Arial"/>
          <w:sz w:val="20"/>
          <w:u w:val="single"/>
        </w:rPr>
      </w:pPr>
      <w:r w:rsidRPr="006A1A40">
        <w:rPr>
          <w:rFonts w:cs="Arial"/>
          <w:sz w:val="20"/>
          <w:u w:val="single"/>
        </w:rPr>
        <w:t>STEP 2</w:t>
      </w:r>
    </w:p>
    <w:p w14:paraId="797CEC12" w14:textId="77777777" w:rsidR="00B152EC" w:rsidRPr="006A1A40" w:rsidRDefault="00B152EC" w:rsidP="00B152EC">
      <w:pPr>
        <w:jc w:val="center"/>
        <w:rPr>
          <w:rFonts w:cs="Arial"/>
          <w:sz w:val="20"/>
        </w:rPr>
      </w:pPr>
      <w:r w:rsidRPr="006A1A40">
        <w:rPr>
          <w:rFonts w:cs="Arial"/>
          <w:sz w:val="20"/>
        </w:rPr>
        <w:t>Hear “Lockdown, Lockdown, Lockdown” over the P.A.</w:t>
      </w:r>
    </w:p>
    <w:p w14:paraId="48796321" w14:textId="77777777" w:rsidR="00B152EC" w:rsidRPr="006A1A40" w:rsidRDefault="00B152EC" w:rsidP="00B152EC">
      <w:pPr>
        <w:jc w:val="center"/>
        <w:rPr>
          <w:rFonts w:cs="Arial"/>
          <w:sz w:val="20"/>
        </w:rPr>
      </w:pPr>
    </w:p>
    <w:p w14:paraId="73DCB4BD" w14:textId="77777777" w:rsidR="00B152EC" w:rsidRPr="006A1A40" w:rsidRDefault="00B152EC" w:rsidP="00B152EC">
      <w:pPr>
        <w:jc w:val="center"/>
        <w:rPr>
          <w:rFonts w:cs="Arial"/>
          <w:sz w:val="20"/>
          <w:u w:val="single"/>
        </w:rPr>
      </w:pPr>
      <w:r w:rsidRPr="006A1A40">
        <w:rPr>
          <w:rFonts w:cs="Arial"/>
          <w:sz w:val="20"/>
          <w:u w:val="single"/>
        </w:rPr>
        <w:t>STEP 3</w:t>
      </w:r>
    </w:p>
    <w:p w14:paraId="750EA8FF" w14:textId="39BF6361" w:rsidR="00B152EC" w:rsidRPr="006A1A40" w:rsidRDefault="00B152EC" w:rsidP="00B152EC">
      <w:pPr>
        <w:jc w:val="center"/>
        <w:rPr>
          <w:rFonts w:cs="Arial"/>
          <w:sz w:val="20"/>
        </w:rPr>
      </w:pPr>
      <w:r w:rsidRPr="006A1A40">
        <w:rPr>
          <w:rFonts w:cs="Arial"/>
          <w:sz w:val="20"/>
        </w:rPr>
        <w:t xml:space="preserve">Shuffle students into </w:t>
      </w:r>
      <w:r w:rsidR="00023096" w:rsidRPr="006A1A40">
        <w:rPr>
          <w:rFonts w:cs="Arial"/>
          <w:sz w:val="20"/>
        </w:rPr>
        <w:t>the room</w:t>
      </w:r>
      <w:r w:rsidRPr="006A1A40">
        <w:rPr>
          <w:rFonts w:cs="Arial"/>
          <w:sz w:val="20"/>
        </w:rPr>
        <w:t xml:space="preserve"> within 20 seconds.</w:t>
      </w:r>
    </w:p>
    <w:p w14:paraId="4E764608" w14:textId="77777777" w:rsidR="00B152EC" w:rsidRPr="006A1A40" w:rsidRDefault="00B152EC" w:rsidP="00B152EC">
      <w:pPr>
        <w:jc w:val="center"/>
        <w:rPr>
          <w:rFonts w:cs="Arial"/>
          <w:sz w:val="20"/>
        </w:rPr>
      </w:pPr>
      <w:r w:rsidRPr="006A1A40">
        <w:rPr>
          <w:rFonts w:cs="Arial"/>
          <w:sz w:val="20"/>
        </w:rPr>
        <w:t>Check list below for rooms to move to.</w:t>
      </w:r>
    </w:p>
    <w:p w14:paraId="2A698370" w14:textId="77777777" w:rsidR="00B152EC" w:rsidRPr="006A1A40" w:rsidRDefault="00B152EC" w:rsidP="00B152EC">
      <w:pPr>
        <w:jc w:val="center"/>
        <w:rPr>
          <w:rFonts w:cs="Arial"/>
          <w:sz w:val="20"/>
        </w:rPr>
      </w:pPr>
    </w:p>
    <w:p w14:paraId="2CE4340F" w14:textId="77777777" w:rsidR="00B152EC" w:rsidRPr="006A1A40" w:rsidRDefault="00B152EC" w:rsidP="00B152EC">
      <w:pPr>
        <w:jc w:val="center"/>
        <w:rPr>
          <w:rFonts w:cs="Arial"/>
          <w:sz w:val="20"/>
          <w:u w:val="single"/>
        </w:rPr>
      </w:pPr>
      <w:r w:rsidRPr="006A1A40">
        <w:rPr>
          <w:rFonts w:cs="Arial"/>
          <w:sz w:val="20"/>
          <w:u w:val="single"/>
        </w:rPr>
        <w:t>STEP 4</w:t>
      </w:r>
    </w:p>
    <w:p w14:paraId="49ADEB28" w14:textId="21E98608" w:rsidR="00B152EC" w:rsidRPr="006A1A40" w:rsidRDefault="00B152EC" w:rsidP="00B152EC">
      <w:pPr>
        <w:jc w:val="center"/>
        <w:rPr>
          <w:rFonts w:cs="Arial"/>
          <w:sz w:val="20"/>
        </w:rPr>
      </w:pPr>
      <w:r w:rsidRPr="006A1A40">
        <w:rPr>
          <w:rFonts w:cs="Arial"/>
          <w:sz w:val="20"/>
        </w:rPr>
        <w:t xml:space="preserve">Lock </w:t>
      </w:r>
      <w:proofErr w:type="gramStart"/>
      <w:r w:rsidRPr="006A1A40">
        <w:rPr>
          <w:rFonts w:cs="Arial"/>
          <w:sz w:val="20"/>
        </w:rPr>
        <w:t>door</w:t>
      </w:r>
      <w:proofErr w:type="gramEnd"/>
      <w:r w:rsidRPr="006A1A40">
        <w:rPr>
          <w:rFonts w:cs="Arial"/>
          <w:sz w:val="20"/>
        </w:rPr>
        <w:t xml:space="preserve">, close windows, turn off </w:t>
      </w:r>
      <w:r w:rsidR="00DB2681" w:rsidRPr="006A1A40">
        <w:rPr>
          <w:rFonts w:cs="Arial"/>
          <w:sz w:val="20"/>
        </w:rPr>
        <w:t>lights.</w:t>
      </w:r>
    </w:p>
    <w:p w14:paraId="302330DA" w14:textId="77777777" w:rsidR="00B152EC" w:rsidRPr="006A1A40" w:rsidRDefault="00B152EC" w:rsidP="00B152EC">
      <w:pPr>
        <w:jc w:val="center"/>
        <w:rPr>
          <w:rFonts w:cs="Arial"/>
          <w:sz w:val="20"/>
        </w:rPr>
      </w:pPr>
    </w:p>
    <w:p w14:paraId="5115F46F" w14:textId="77777777" w:rsidR="00B152EC" w:rsidRPr="006A1A40" w:rsidRDefault="00B152EC" w:rsidP="00B152EC">
      <w:pPr>
        <w:jc w:val="center"/>
        <w:rPr>
          <w:rFonts w:cs="Arial"/>
          <w:sz w:val="20"/>
          <w:u w:val="single"/>
        </w:rPr>
      </w:pPr>
      <w:r w:rsidRPr="006A1A40">
        <w:rPr>
          <w:rFonts w:cs="Arial"/>
          <w:sz w:val="20"/>
          <w:u w:val="single"/>
        </w:rPr>
        <w:t>STEP 5</w:t>
      </w:r>
    </w:p>
    <w:p w14:paraId="524F2CFA" w14:textId="77777777" w:rsidR="00B152EC" w:rsidRPr="006A1A40" w:rsidRDefault="00B152EC" w:rsidP="00B152EC">
      <w:pPr>
        <w:jc w:val="center"/>
        <w:rPr>
          <w:rFonts w:cs="Arial"/>
          <w:sz w:val="20"/>
        </w:rPr>
      </w:pPr>
      <w:r w:rsidRPr="006A1A40">
        <w:rPr>
          <w:rFonts w:cs="Arial"/>
          <w:sz w:val="20"/>
        </w:rPr>
        <w:t xml:space="preserve">No noise, no movement, no cell phones.  Ensure </w:t>
      </w:r>
      <w:proofErr w:type="gramStart"/>
      <w:r w:rsidRPr="006A1A40">
        <w:rPr>
          <w:rFonts w:cs="Arial"/>
          <w:sz w:val="20"/>
        </w:rPr>
        <w:t>all</w:t>
      </w:r>
      <w:proofErr w:type="gramEnd"/>
    </w:p>
    <w:p w14:paraId="427D46D1" w14:textId="77777777" w:rsidR="00B152EC" w:rsidRPr="006A1A40" w:rsidRDefault="00B152EC" w:rsidP="00B152EC">
      <w:pPr>
        <w:jc w:val="center"/>
        <w:rPr>
          <w:rFonts w:cs="Arial"/>
          <w:sz w:val="20"/>
        </w:rPr>
      </w:pPr>
      <w:r w:rsidRPr="006A1A40">
        <w:rPr>
          <w:rFonts w:cs="Arial"/>
          <w:sz w:val="20"/>
        </w:rPr>
        <w:t>Students are away from window sightlines.</w:t>
      </w:r>
    </w:p>
    <w:p w14:paraId="5B128B27" w14:textId="10890975" w:rsidR="00B152EC" w:rsidRPr="006A1A40" w:rsidRDefault="00C56F17" w:rsidP="00B152EC">
      <w:pPr>
        <w:jc w:val="center"/>
        <w:rPr>
          <w:rFonts w:cs="Arial"/>
          <w:sz w:val="20"/>
        </w:rPr>
      </w:pPr>
      <w:r>
        <w:rPr>
          <w:rFonts w:cs="Arial"/>
          <w:sz w:val="20"/>
        </w:rPr>
        <w:t xml:space="preserve">DO NOT OPEN </w:t>
      </w:r>
      <w:r w:rsidR="00023096">
        <w:rPr>
          <w:rFonts w:cs="Arial"/>
          <w:sz w:val="20"/>
        </w:rPr>
        <w:t>THE DOOR</w:t>
      </w:r>
      <w:r>
        <w:rPr>
          <w:rFonts w:cs="Arial"/>
          <w:sz w:val="20"/>
        </w:rPr>
        <w:t>.</w:t>
      </w:r>
      <w:r w:rsidR="00B152EC" w:rsidRPr="006A1A40">
        <w:rPr>
          <w:rFonts w:cs="Arial"/>
          <w:sz w:val="20"/>
        </w:rPr>
        <w:t xml:space="preserve"> PERIOD</w:t>
      </w:r>
    </w:p>
    <w:p w14:paraId="71713F17" w14:textId="77777777" w:rsidR="00B152EC" w:rsidRPr="006A1A40" w:rsidRDefault="00B152EC" w:rsidP="00B152EC">
      <w:pPr>
        <w:jc w:val="center"/>
        <w:rPr>
          <w:rFonts w:cs="Arial"/>
          <w:sz w:val="20"/>
        </w:rPr>
      </w:pPr>
    </w:p>
    <w:p w14:paraId="208E5316" w14:textId="77777777" w:rsidR="00B152EC" w:rsidRPr="006A1A40" w:rsidRDefault="00B152EC" w:rsidP="00B152EC">
      <w:pPr>
        <w:jc w:val="center"/>
        <w:rPr>
          <w:rFonts w:cs="Arial"/>
          <w:sz w:val="20"/>
          <w:u w:val="single"/>
        </w:rPr>
      </w:pPr>
      <w:r w:rsidRPr="006A1A40">
        <w:rPr>
          <w:rFonts w:cs="Arial"/>
          <w:sz w:val="20"/>
          <w:u w:val="single"/>
        </w:rPr>
        <w:t>STEP 6</w:t>
      </w:r>
    </w:p>
    <w:p w14:paraId="0F16450B" w14:textId="77777777" w:rsidR="00B152EC" w:rsidRPr="006A1A40" w:rsidRDefault="00B152EC" w:rsidP="00B152EC">
      <w:pPr>
        <w:jc w:val="center"/>
        <w:rPr>
          <w:rFonts w:cs="Arial"/>
          <w:sz w:val="20"/>
        </w:rPr>
      </w:pPr>
      <w:r w:rsidRPr="006A1A40">
        <w:rPr>
          <w:rFonts w:cs="Arial"/>
          <w:sz w:val="20"/>
        </w:rPr>
        <w:t>If possible, log onto email and wait for instructions.</w:t>
      </w:r>
    </w:p>
    <w:p w14:paraId="64636680" w14:textId="77777777" w:rsidR="00B152EC" w:rsidRPr="006A1A40" w:rsidRDefault="00B152EC" w:rsidP="00B152EC">
      <w:pPr>
        <w:jc w:val="center"/>
        <w:rPr>
          <w:rFonts w:cs="Arial"/>
          <w:sz w:val="20"/>
        </w:rPr>
      </w:pPr>
      <w:r w:rsidRPr="006A1A40">
        <w:rPr>
          <w:rFonts w:cs="Arial"/>
          <w:sz w:val="20"/>
        </w:rPr>
        <w:t xml:space="preserve">Do not leave the classroom for any reason until you </w:t>
      </w:r>
      <w:proofErr w:type="gramStart"/>
      <w:r w:rsidRPr="006A1A40">
        <w:rPr>
          <w:rFonts w:cs="Arial"/>
          <w:sz w:val="20"/>
        </w:rPr>
        <w:t>hear</w:t>
      </w:r>
      <w:proofErr w:type="gramEnd"/>
    </w:p>
    <w:p w14:paraId="54601C7B" w14:textId="77777777" w:rsidR="00B152EC" w:rsidRPr="006A1A40" w:rsidRDefault="00B152EC" w:rsidP="00B152EC">
      <w:pPr>
        <w:jc w:val="center"/>
        <w:rPr>
          <w:rFonts w:cs="Arial"/>
          <w:sz w:val="20"/>
        </w:rPr>
      </w:pPr>
      <w:r w:rsidRPr="006A1A40">
        <w:rPr>
          <w:rFonts w:cs="Arial"/>
          <w:sz w:val="20"/>
        </w:rPr>
        <w:t>“All Clear, All Clear, All Clear” over the P.A.</w:t>
      </w:r>
    </w:p>
    <w:p w14:paraId="06318EAD" w14:textId="77777777" w:rsidR="00B152EC" w:rsidRPr="006A1A40" w:rsidRDefault="00B152EC" w:rsidP="00B152EC">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B152EC" w:rsidRPr="006A1A40" w14:paraId="6A7B7E2C" w14:textId="77777777" w:rsidTr="00D1480B">
        <w:tc>
          <w:tcPr>
            <w:tcW w:w="9576" w:type="dxa"/>
            <w:tcBorders>
              <w:top w:val="nil"/>
              <w:left w:val="nil"/>
              <w:bottom w:val="nil"/>
              <w:right w:val="nil"/>
            </w:tcBorders>
            <w:shd w:val="clear" w:color="auto" w:fill="auto"/>
          </w:tcPr>
          <w:tbl>
            <w:tblPr>
              <w:tblW w:w="0" w:type="auto"/>
              <w:tblLook w:val="04A0" w:firstRow="1" w:lastRow="0" w:firstColumn="1" w:lastColumn="0" w:noHBand="0" w:noVBand="1"/>
            </w:tblPr>
            <w:tblGrid>
              <w:gridCol w:w="2683"/>
              <w:gridCol w:w="6609"/>
            </w:tblGrid>
            <w:tr w:rsidR="00B152EC" w:rsidRPr="006A1A40" w14:paraId="69A888FB" w14:textId="77777777" w:rsidTr="00D1480B">
              <w:trPr>
                <w:trHeight w:val="342"/>
              </w:trPr>
              <w:tc>
                <w:tcPr>
                  <w:tcW w:w="2695" w:type="dxa"/>
                  <w:tcBorders>
                    <w:top w:val="single" w:sz="4" w:space="0" w:color="auto"/>
                    <w:left w:val="single" w:sz="4" w:space="0" w:color="auto"/>
                  </w:tcBorders>
                  <w:shd w:val="clear" w:color="auto" w:fill="auto"/>
                </w:tcPr>
                <w:p w14:paraId="363B3D38" w14:textId="77777777" w:rsidR="00B152EC" w:rsidRPr="006A1A40" w:rsidRDefault="00B152EC" w:rsidP="00D1480B">
                  <w:pPr>
                    <w:rPr>
                      <w:rFonts w:cs="Arial"/>
                      <w:sz w:val="20"/>
                    </w:rPr>
                  </w:pPr>
                  <w:r w:rsidRPr="006A1A40">
                    <w:rPr>
                      <w:rFonts w:cs="Arial"/>
                      <w:sz w:val="20"/>
                    </w:rPr>
                    <w:t>Move from rooms:</w:t>
                  </w:r>
                </w:p>
              </w:tc>
              <w:tc>
                <w:tcPr>
                  <w:tcW w:w="6650" w:type="dxa"/>
                  <w:tcBorders>
                    <w:top w:val="single" w:sz="4" w:space="0" w:color="auto"/>
                    <w:right w:val="single" w:sz="4" w:space="0" w:color="auto"/>
                  </w:tcBorders>
                  <w:shd w:val="clear" w:color="auto" w:fill="auto"/>
                </w:tcPr>
                <w:p w14:paraId="19A853EE" w14:textId="77777777" w:rsidR="00B152EC" w:rsidRPr="006A1A40" w:rsidRDefault="00B152EC" w:rsidP="00D1480B">
                  <w:pPr>
                    <w:rPr>
                      <w:rFonts w:cs="Arial"/>
                      <w:sz w:val="20"/>
                    </w:rPr>
                  </w:pPr>
                  <w:r w:rsidRPr="006A1A40">
                    <w:rPr>
                      <w:rFonts w:cs="Arial"/>
                      <w:sz w:val="20"/>
                    </w:rPr>
                    <w:t>Move to rooms:</w:t>
                  </w:r>
                </w:p>
              </w:tc>
            </w:tr>
            <w:tr w:rsidR="00B152EC" w:rsidRPr="006A1A40" w14:paraId="123C3F3E" w14:textId="77777777" w:rsidTr="00D1480B">
              <w:tc>
                <w:tcPr>
                  <w:tcW w:w="2695" w:type="dxa"/>
                  <w:tcBorders>
                    <w:left w:val="single" w:sz="4" w:space="0" w:color="auto"/>
                  </w:tcBorders>
                  <w:shd w:val="clear" w:color="auto" w:fill="auto"/>
                </w:tcPr>
                <w:p w14:paraId="019BF5E1" w14:textId="77777777" w:rsidR="00B152EC" w:rsidRPr="006A1A40" w:rsidRDefault="00B152EC" w:rsidP="00D1480B">
                  <w:pPr>
                    <w:rPr>
                      <w:rFonts w:cs="Arial"/>
                      <w:sz w:val="20"/>
                    </w:rPr>
                  </w:pPr>
                  <w:r w:rsidRPr="006A1A40">
                    <w:rPr>
                      <w:rFonts w:cs="Arial"/>
                      <w:sz w:val="20"/>
                    </w:rPr>
                    <w:t>Cafeteria (West)</w:t>
                  </w:r>
                </w:p>
              </w:tc>
              <w:tc>
                <w:tcPr>
                  <w:tcW w:w="6650" w:type="dxa"/>
                  <w:tcBorders>
                    <w:right w:val="single" w:sz="4" w:space="0" w:color="auto"/>
                  </w:tcBorders>
                  <w:shd w:val="clear" w:color="auto" w:fill="auto"/>
                </w:tcPr>
                <w:p w14:paraId="57347368" w14:textId="77777777" w:rsidR="00B152EC" w:rsidRPr="006A1A40" w:rsidRDefault="00B152EC" w:rsidP="00D1480B">
                  <w:pPr>
                    <w:rPr>
                      <w:rFonts w:cs="Arial"/>
                      <w:sz w:val="20"/>
                    </w:rPr>
                  </w:pPr>
                  <w:r w:rsidRPr="006A1A40">
                    <w:rPr>
                      <w:rFonts w:cs="Arial"/>
                      <w:sz w:val="20"/>
                    </w:rPr>
                    <w:t>Staff Dining and/or Rathman Rooms</w:t>
                  </w:r>
                </w:p>
              </w:tc>
            </w:tr>
            <w:tr w:rsidR="00B152EC" w:rsidRPr="006A1A40" w14:paraId="1870D54C" w14:textId="77777777" w:rsidTr="00D1480B">
              <w:tc>
                <w:tcPr>
                  <w:tcW w:w="2695" w:type="dxa"/>
                  <w:tcBorders>
                    <w:left w:val="single" w:sz="4" w:space="0" w:color="auto"/>
                  </w:tcBorders>
                  <w:shd w:val="clear" w:color="auto" w:fill="auto"/>
                </w:tcPr>
                <w:p w14:paraId="2C52E007" w14:textId="77777777" w:rsidR="00B152EC" w:rsidRPr="006A1A40" w:rsidRDefault="00B152EC" w:rsidP="00D1480B">
                  <w:pPr>
                    <w:rPr>
                      <w:rFonts w:cs="Arial"/>
                      <w:sz w:val="20"/>
                    </w:rPr>
                  </w:pPr>
                  <w:r w:rsidRPr="006A1A40">
                    <w:rPr>
                      <w:rFonts w:cs="Arial"/>
                      <w:sz w:val="20"/>
                    </w:rPr>
                    <w:t>Cafeteria (East)</w:t>
                  </w:r>
                </w:p>
              </w:tc>
              <w:tc>
                <w:tcPr>
                  <w:tcW w:w="6650" w:type="dxa"/>
                  <w:tcBorders>
                    <w:right w:val="single" w:sz="4" w:space="0" w:color="auto"/>
                  </w:tcBorders>
                  <w:shd w:val="clear" w:color="auto" w:fill="auto"/>
                </w:tcPr>
                <w:p w14:paraId="0269305B" w14:textId="77777777" w:rsidR="00B152EC" w:rsidRPr="006A1A40" w:rsidRDefault="00B152EC" w:rsidP="00D1480B">
                  <w:pPr>
                    <w:rPr>
                      <w:rFonts w:cs="Arial"/>
                      <w:sz w:val="20"/>
                    </w:rPr>
                  </w:pPr>
                  <w:r w:rsidRPr="006A1A40">
                    <w:rPr>
                      <w:rFonts w:cs="Arial"/>
                      <w:sz w:val="20"/>
                    </w:rPr>
                    <w:t>To East Gym</w:t>
                  </w:r>
                </w:p>
              </w:tc>
            </w:tr>
            <w:tr w:rsidR="00B152EC" w:rsidRPr="006A1A40" w14:paraId="07935486" w14:textId="77777777" w:rsidTr="00D1480B">
              <w:tc>
                <w:tcPr>
                  <w:tcW w:w="2695" w:type="dxa"/>
                  <w:tcBorders>
                    <w:left w:val="single" w:sz="4" w:space="0" w:color="auto"/>
                  </w:tcBorders>
                  <w:shd w:val="clear" w:color="auto" w:fill="auto"/>
                </w:tcPr>
                <w:p w14:paraId="3BB38DF8" w14:textId="77777777" w:rsidR="00B152EC" w:rsidRPr="006A1A40" w:rsidRDefault="00B152EC" w:rsidP="00D1480B">
                  <w:pPr>
                    <w:rPr>
                      <w:rFonts w:cs="Arial"/>
                      <w:sz w:val="20"/>
                    </w:rPr>
                  </w:pPr>
                  <w:r w:rsidRPr="006A1A40">
                    <w:rPr>
                      <w:rFonts w:cs="Arial"/>
                      <w:sz w:val="20"/>
                    </w:rPr>
                    <w:t>Office (General)</w:t>
                  </w:r>
                </w:p>
              </w:tc>
              <w:tc>
                <w:tcPr>
                  <w:tcW w:w="6650" w:type="dxa"/>
                  <w:tcBorders>
                    <w:right w:val="single" w:sz="4" w:space="0" w:color="auto"/>
                  </w:tcBorders>
                  <w:shd w:val="clear" w:color="auto" w:fill="auto"/>
                </w:tcPr>
                <w:p w14:paraId="725A26E7" w14:textId="77777777" w:rsidR="00B152EC" w:rsidRPr="006A1A40" w:rsidRDefault="00B152EC" w:rsidP="00D1480B">
                  <w:pPr>
                    <w:rPr>
                      <w:rFonts w:cs="Arial"/>
                      <w:sz w:val="20"/>
                    </w:rPr>
                  </w:pPr>
                  <w:r w:rsidRPr="006A1A40">
                    <w:rPr>
                      <w:rFonts w:cs="Arial"/>
                      <w:sz w:val="20"/>
                    </w:rPr>
                    <w:t>To Principal or Assistant Principal’s offices</w:t>
                  </w:r>
                </w:p>
              </w:tc>
            </w:tr>
            <w:tr w:rsidR="00B152EC" w:rsidRPr="006A1A40" w14:paraId="2B2CE056" w14:textId="77777777" w:rsidTr="00D1480B">
              <w:tc>
                <w:tcPr>
                  <w:tcW w:w="2695" w:type="dxa"/>
                  <w:tcBorders>
                    <w:left w:val="single" w:sz="4" w:space="0" w:color="auto"/>
                    <w:bottom w:val="single" w:sz="4" w:space="0" w:color="auto"/>
                  </w:tcBorders>
                  <w:shd w:val="clear" w:color="auto" w:fill="auto"/>
                </w:tcPr>
                <w:p w14:paraId="3A1E3BAC" w14:textId="77777777" w:rsidR="00B152EC" w:rsidRPr="006A1A40" w:rsidRDefault="00B152EC" w:rsidP="00D1480B">
                  <w:pPr>
                    <w:rPr>
                      <w:rFonts w:cs="Arial"/>
                      <w:sz w:val="20"/>
                    </w:rPr>
                  </w:pPr>
                  <w:r w:rsidRPr="006A1A40">
                    <w:rPr>
                      <w:rFonts w:cs="Arial"/>
                      <w:sz w:val="20"/>
                    </w:rPr>
                    <w:t>Office (Junior)</w:t>
                  </w:r>
                </w:p>
              </w:tc>
              <w:tc>
                <w:tcPr>
                  <w:tcW w:w="6650" w:type="dxa"/>
                  <w:tcBorders>
                    <w:bottom w:val="single" w:sz="4" w:space="0" w:color="auto"/>
                    <w:right w:val="single" w:sz="4" w:space="0" w:color="auto"/>
                  </w:tcBorders>
                  <w:shd w:val="clear" w:color="auto" w:fill="auto"/>
                </w:tcPr>
                <w:p w14:paraId="34E408A8" w14:textId="77777777" w:rsidR="00B152EC" w:rsidRPr="006A1A40" w:rsidRDefault="00B152EC" w:rsidP="00D1480B">
                  <w:pPr>
                    <w:rPr>
                      <w:rFonts w:cs="Arial"/>
                      <w:sz w:val="20"/>
                    </w:rPr>
                  </w:pPr>
                  <w:r w:rsidRPr="006A1A40">
                    <w:rPr>
                      <w:rFonts w:cs="Arial"/>
                      <w:sz w:val="20"/>
                    </w:rPr>
                    <w:t>To Elementary Assistant Principal’s office and storage rooms.</w:t>
                  </w:r>
                </w:p>
              </w:tc>
            </w:tr>
          </w:tbl>
          <w:p w14:paraId="73A70BC5" w14:textId="77777777" w:rsidR="00B152EC" w:rsidRPr="006A1A40" w:rsidRDefault="00B152EC" w:rsidP="00D1480B">
            <w:pPr>
              <w:jc w:val="center"/>
              <w:rPr>
                <w:rFonts w:cs="Arial"/>
                <w:sz w:val="20"/>
              </w:rPr>
            </w:pPr>
          </w:p>
        </w:tc>
      </w:tr>
    </w:tbl>
    <w:p w14:paraId="1EA456B2" w14:textId="77777777" w:rsidR="00B152EC" w:rsidRPr="006A1A40" w:rsidRDefault="00B152EC" w:rsidP="00B152EC">
      <w:pPr>
        <w:jc w:val="center"/>
        <w:rPr>
          <w:rFonts w:cs="Arial"/>
          <w:sz w:val="20"/>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tblGrid>
      <w:tr w:rsidR="00B152EC" w:rsidRPr="006A1A40" w14:paraId="60BA937E" w14:textId="77777777" w:rsidTr="00D1480B">
        <w:tc>
          <w:tcPr>
            <w:tcW w:w="5490" w:type="dxa"/>
            <w:shd w:val="clear" w:color="auto" w:fill="auto"/>
          </w:tcPr>
          <w:p w14:paraId="219EB60B" w14:textId="77777777" w:rsidR="00B152EC" w:rsidRPr="006A1A40" w:rsidRDefault="00B152EC" w:rsidP="00D1480B">
            <w:pPr>
              <w:jc w:val="center"/>
              <w:rPr>
                <w:rFonts w:cs="Arial"/>
                <w:sz w:val="20"/>
              </w:rPr>
            </w:pPr>
            <w:r w:rsidRPr="006A1A40">
              <w:rPr>
                <w:rFonts w:cs="Arial"/>
                <w:sz w:val="20"/>
              </w:rPr>
              <w:t>IF OUTSIDE THE BUILDING</w:t>
            </w:r>
          </w:p>
        </w:tc>
      </w:tr>
    </w:tbl>
    <w:p w14:paraId="70B93E42" w14:textId="77777777" w:rsidR="00B152EC" w:rsidRPr="006A1A40" w:rsidRDefault="00B152EC" w:rsidP="00B152EC">
      <w:pPr>
        <w:jc w:val="center"/>
        <w:rPr>
          <w:rFonts w:cs="Arial"/>
          <w:sz w:val="20"/>
          <w:u w:val="single"/>
        </w:rPr>
      </w:pPr>
    </w:p>
    <w:p w14:paraId="0D9662FD" w14:textId="77777777" w:rsidR="00B152EC" w:rsidRPr="006A1A40" w:rsidRDefault="00B152EC" w:rsidP="00B152EC">
      <w:pPr>
        <w:jc w:val="center"/>
        <w:rPr>
          <w:rFonts w:cs="Arial"/>
          <w:sz w:val="20"/>
          <w:u w:val="single"/>
        </w:rPr>
      </w:pPr>
      <w:r w:rsidRPr="006A1A40">
        <w:rPr>
          <w:rFonts w:cs="Arial"/>
          <w:sz w:val="20"/>
          <w:u w:val="single"/>
        </w:rPr>
        <w:t>STEP 1</w:t>
      </w:r>
    </w:p>
    <w:p w14:paraId="5D6044DF" w14:textId="77777777" w:rsidR="00B152EC" w:rsidRPr="006A1A40" w:rsidRDefault="00B152EC" w:rsidP="00B152EC">
      <w:pPr>
        <w:jc w:val="center"/>
        <w:rPr>
          <w:rFonts w:cs="Arial"/>
          <w:sz w:val="20"/>
        </w:rPr>
      </w:pPr>
      <w:r w:rsidRPr="006A1A40">
        <w:rPr>
          <w:rFonts w:cs="Arial"/>
          <w:sz w:val="20"/>
        </w:rPr>
        <w:t>If you hear a steady ringing bell, do not enter the school.</w:t>
      </w:r>
    </w:p>
    <w:p w14:paraId="513F0B5B" w14:textId="77777777" w:rsidR="00B152EC" w:rsidRPr="006A1A40" w:rsidRDefault="00B152EC" w:rsidP="00B152EC">
      <w:pPr>
        <w:jc w:val="center"/>
        <w:rPr>
          <w:rFonts w:cs="Arial"/>
          <w:sz w:val="20"/>
        </w:rPr>
      </w:pPr>
      <w:r w:rsidRPr="006A1A40">
        <w:rPr>
          <w:rFonts w:cs="Arial"/>
          <w:sz w:val="20"/>
        </w:rPr>
        <w:t>Move students to an alternate site as per below.</w:t>
      </w:r>
    </w:p>
    <w:p w14:paraId="7AA394EC" w14:textId="77777777" w:rsidR="00B152EC" w:rsidRPr="006A1A40" w:rsidRDefault="00B152EC" w:rsidP="00B152EC">
      <w:pPr>
        <w:jc w:val="center"/>
        <w:rPr>
          <w:rFonts w:cs="Arial"/>
          <w:sz w:val="20"/>
        </w:rPr>
      </w:pPr>
    </w:p>
    <w:p w14:paraId="70950D07" w14:textId="77777777" w:rsidR="00B152EC" w:rsidRPr="006A1A40" w:rsidRDefault="00B152EC" w:rsidP="00B152EC">
      <w:pPr>
        <w:jc w:val="center"/>
        <w:rPr>
          <w:rFonts w:cs="Arial"/>
          <w:sz w:val="20"/>
          <w:u w:val="single"/>
        </w:rPr>
      </w:pPr>
      <w:r w:rsidRPr="006A1A40">
        <w:rPr>
          <w:rFonts w:cs="Arial"/>
          <w:sz w:val="20"/>
          <w:u w:val="single"/>
        </w:rPr>
        <w:t>STEP 2</w:t>
      </w:r>
    </w:p>
    <w:p w14:paraId="2121C9F2" w14:textId="313FBF1F" w:rsidR="00B152EC" w:rsidRPr="006A1A40" w:rsidRDefault="00B152EC" w:rsidP="00B152EC">
      <w:pPr>
        <w:jc w:val="center"/>
        <w:rPr>
          <w:rFonts w:cs="Arial"/>
          <w:sz w:val="20"/>
        </w:rPr>
      </w:pPr>
      <w:r w:rsidRPr="006A1A40">
        <w:rPr>
          <w:rFonts w:cs="Arial"/>
          <w:sz w:val="20"/>
        </w:rPr>
        <w:t xml:space="preserve">Phone Security </w:t>
      </w:r>
      <w:r w:rsidR="00921C9E" w:rsidRPr="006A1A40">
        <w:rPr>
          <w:rFonts w:cs="Arial"/>
          <w:sz w:val="20"/>
        </w:rPr>
        <w:t>on</w:t>
      </w:r>
      <w:r w:rsidRPr="006A1A40">
        <w:rPr>
          <w:rFonts w:cs="Arial"/>
          <w:sz w:val="20"/>
        </w:rPr>
        <w:t xml:space="preserve"> 498-8755 to report your location.</w:t>
      </w:r>
    </w:p>
    <w:p w14:paraId="284CFAE5" w14:textId="77777777" w:rsidR="00B152EC" w:rsidRPr="006A1A40" w:rsidRDefault="00B152EC" w:rsidP="00B152EC">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B152EC" w:rsidRPr="006A1A40" w14:paraId="7DF5D373" w14:textId="77777777" w:rsidTr="00D1480B">
        <w:tc>
          <w:tcPr>
            <w:tcW w:w="9576" w:type="dxa"/>
            <w:shd w:val="clear" w:color="auto" w:fill="auto"/>
          </w:tcPr>
          <w:p w14:paraId="2C41DC97" w14:textId="77777777" w:rsidR="00B152EC" w:rsidRPr="006A1A40" w:rsidRDefault="00B152EC" w:rsidP="00D1480B">
            <w:pPr>
              <w:jc w:val="center"/>
              <w:rPr>
                <w:rFonts w:cs="Arial"/>
                <w:sz w:val="20"/>
              </w:rPr>
            </w:pPr>
            <w:r w:rsidRPr="006A1A40">
              <w:rPr>
                <w:rFonts w:cs="Arial"/>
                <w:sz w:val="20"/>
              </w:rPr>
              <w:t>Alternate Site Information</w:t>
            </w:r>
          </w:p>
          <w:p w14:paraId="75B84593" w14:textId="77777777" w:rsidR="00B152EC" w:rsidRPr="006A1A40" w:rsidRDefault="00B152EC" w:rsidP="00D1480B">
            <w:pPr>
              <w:jc w:val="center"/>
              <w:rPr>
                <w:rFonts w:cs="Arial"/>
                <w:sz w:val="20"/>
              </w:rPr>
            </w:pPr>
            <w:bookmarkStart w:id="79" w:name="_Hlk122334600"/>
            <w:r w:rsidRPr="006A1A40">
              <w:rPr>
                <w:rFonts w:cs="Arial"/>
                <w:sz w:val="20"/>
              </w:rPr>
              <w:t>Prince of Wales Armories – 496-8710 – 104 Street and 108 Avenue</w:t>
            </w:r>
          </w:p>
          <w:p w14:paraId="39520580" w14:textId="77777777" w:rsidR="00B152EC" w:rsidRPr="006A1A40" w:rsidRDefault="00C56F17" w:rsidP="00C56F17">
            <w:pPr>
              <w:rPr>
                <w:rFonts w:cs="Arial"/>
                <w:sz w:val="20"/>
              </w:rPr>
            </w:pPr>
            <w:r>
              <w:rPr>
                <w:rFonts w:cs="Arial"/>
                <w:sz w:val="20"/>
              </w:rPr>
              <w:t xml:space="preserve">                             </w:t>
            </w:r>
            <w:r w:rsidR="00B152EC" w:rsidRPr="006A1A40">
              <w:rPr>
                <w:rFonts w:cs="Arial"/>
                <w:sz w:val="20"/>
              </w:rPr>
              <w:t>John A. McDougall School – 426-0205 – 10930 – 107 Street</w:t>
            </w:r>
          </w:p>
          <w:p w14:paraId="1AA9C4F6" w14:textId="437190D7" w:rsidR="00B152EC" w:rsidRPr="006A1A40" w:rsidRDefault="00C56F17" w:rsidP="00C56F17">
            <w:pPr>
              <w:rPr>
                <w:rFonts w:cs="Arial"/>
                <w:sz w:val="20"/>
              </w:rPr>
            </w:pPr>
            <w:r>
              <w:rPr>
                <w:rFonts w:cs="Arial"/>
                <w:sz w:val="20"/>
              </w:rPr>
              <w:t xml:space="preserve">                            </w:t>
            </w:r>
            <w:r w:rsidR="003234CB">
              <w:rPr>
                <w:rFonts w:cs="Arial"/>
                <w:sz w:val="20"/>
              </w:rPr>
              <w:t xml:space="preserve"> </w:t>
            </w:r>
            <w:r w:rsidR="00B152EC" w:rsidRPr="006A1A40">
              <w:rPr>
                <w:rFonts w:cs="Arial"/>
                <w:sz w:val="20"/>
              </w:rPr>
              <w:t xml:space="preserve">Royal Alexandra Hospital– </w:t>
            </w:r>
            <w:r>
              <w:rPr>
                <w:rFonts w:cs="Arial"/>
                <w:sz w:val="20"/>
              </w:rPr>
              <w:t xml:space="preserve">   </w:t>
            </w:r>
            <w:r w:rsidR="00B152EC" w:rsidRPr="006A1A40">
              <w:rPr>
                <w:rFonts w:cs="Arial"/>
                <w:sz w:val="20"/>
              </w:rPr>
              <w:t>735-4111 – 10240 Kingsway Avenue</w:t>
            </w:r>
            <w:bookmarkEnd w:id="79"/>
          </w:p>
        </w:tc>
      </w:tr>
    </w:tbl>
    <w:p w14:paraId="5ABDEAEC" w14:textId="77777777" w:rsidR="00D151CD" w:rsidRPr="00A247D1" w:rsidRDefault="00D151CD" w:rsidP="00531A61">
      <w:pPr>
        <w:suppressAutoHyphens w:val="0"/>
        <w:rPr>
          <w:rFonts w:cs="Arial"/>
          <w:sz w:val="22"/>
          <w:szCs w:val="22"/>
        </w:rPr>
      </w:pPr>
    </w:p>
    <w:p w14:paraId="42EA3B39" w14:textId="77777777" w:rsidR="00D151CD" w:rsidRPr="00A247D1" w:rsidRDefault="009D4D44" w:rsidP="00531A61">
      <w:pPr>
        <w:pStyle w:val="Heading3"/>
        <w:spacing w:before="0" w:after="0"/>
        <w:rPr>
          <w:rFonts w:cs="Arial"/>
          <w:sz w:val="22"/>
          <w:szCs w:val="22"/>
        </w:rPr>
      </w:pPr>
      <w:bookmarkStart w:id="80" w:name="_Toc430615932"/>
      <w:r w:rsidRPr="00A247D1">
        <w:rPr>
          <w:rFonts w:cs="Arial"/>
          <w:sz w:val="22"/>
          <w:szCs w:val="22"/>
        </w:rPr>
        <w:lastRenderedPageBreak/>
        <w:t>PROPOSED EVACUATION ROUTES</w:t>
      </w:r>
      <w:r w:rsidR="00D151CD" w:rsidRPr="00A247D1">
        <w:rPr>
          <w:rFonts w:cs="Arial"/>
          <w:sz w:val="22"/>
          <w:szCs w:val="22"/>
        </w:rPr>
        <w:t xml:space="preserve"> AND PROCEDURE</w:t>
      </w:r>
      <w:bookmarkEnd w:id="80"/>
    </w:p>
    <w:p w14:paraId="2EEECB3B" w14:textId="77777777" w:rsidR="00F91AAE" w:rsidRPr="00A247D1" w:rsidRDefault="00D151CD" w:rsidP="00531A61">
      <w:pPr>
        <w:rPr>
          <w:rFonts w:cs="Arial"/>
          <w:sz w:val="22"/>
          <w:szCs w:val="22"/>
        </w:rPr>
      </w:pPr>
      <w:r w:rsidRPr="00A247D1" w:rsidDel="00D151CD">
        <w:rPr>
          <w:rFonts w:cs="Arial"/>
          <w:sz w:val="22"/>
          <w:szCs w:val="22"/>
        </w:rPr>
        <w:t xml:space="preserve"> </w:t>
      </w:r>
      <w:r w:rsidR="00CB1014" w:rsidRPr="00A247D1">
        <w:rPr>
          <w:rFonts w:cs="Arial"/>
          <w:noProof/>
          <w:sz w:val="22"/>
          <w:szCs w:val="22"/>
          <w:lang w:eastAsia="en-US"/>
        </w:rPr>
        <w:t xml:space="preserve"> </w:t>
      </w:r>
      <w:r w:rsidR="00CB1014" w:rsidRPr="00A247D1">
        <w:rPr>
          <w:rFonts w:cs="Arial"/>
          <w:noProof/>
          <w:sz w:val="22"/>
          <w:szCs w:val="22"/>
          <w:lang w:val="en-CA" w:eastAsia="en-CA"/>
        </w:rPr>
        <w:drawing>
          <wp:inline distT="0" distB="0" distL="0" distR="0" wp14:anchorId="2CB0E008" wp14:editId="188F58E4">
            <wp:extent cx="5943600" cy="766109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661091"/>
                    </a:xfrm>
                    <a:prstGeom prst="rect">
                      <a:avLst/>
                    </a:prstGeom>
                    <a:noFill/>
                    <a:ln>
                      <a:noFill/>
                    </a:ln>
                  </pic:spPr>
                </pic:pic>
              </a:graphicData>
            </a:graphic>
          </wp:inline>
        </w:drawing>
      </w:r>
      <w:r w:rsidR="003846F3" w:rsidRPr="00A247D1">
        <w:rPr>
          <w:rFonts w:cs="Arial"/>
          <w:sz w:val="22"/>
          <w:szCs w:val="22"/>
        </w:rPr>
        <w:br/>
      </w:r>
    </w:p>
    <w:p w14:paraId="19F761E4" w14:textId="77777777" w:rsidR="000155CB" w:rsidRDefault="00CB1014" w:rsidP="000155CB">
      <w:pPr>
        <w:rPr>
          <w:rFonts w:cs="Arial"/>
          <w:sz w:val="22"/>
          <w:szCs w:val="22"/>
        </w:rPr>
      </w:pPr>
      <w:r w:rsidRPr="00A247D1">
        <w:rPr>
          <w:rFonts w:cs="Arial"/>
          <w:noProof/>
          <w:sz w:val="22"/>
          <w:szCs w:val="22"/>
          <w:lang w:val="en-CA" w:eastAsia="en-CA"/>
        </w:rPr>
        <w:lastRenderedPageBreak/>
        <w:drawing>
          <wp:inline distT="0" distB="0" distL="0" distR="0" wp14:anchorId="4E51EF54" wp14:editId="385754D0">
            <wp:extent cx="5943600" cy="766109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7661091"/>
                    </a:xfrm>
                    <a:prstGeom prst="rect">
                      <a:avLst/>
                    </a:prstGeom>
                    <a:noFill/>
                    <a:ln>
                      <a:noFill/>
                    </a:ln>
                  </pic:spPr>
                </pic:pic>
              </a:graphicData>
            </a:graphic>
          </wp:inline>
        </w:drawing>
      </w:r>
    </w:p>
    <w:p w14:paraId="427317EF" w14:textId="77777777" w:rsidR="000155CB" w:rsidRDefault="000155CB" w:rsidP="0019065A">
      <w:pPr>
        <w:rPr>
          <w:rFonts w:cs="Arial"/>
          <w:sz w:val="22"/>
          <w:szCs w:val="22"/>
        </w:rPr>
      </w:pPr>
    </w:p>
    <w:p w14:paraId="5469F6D4" w14:textId="77777777" w:rsidR="000155CB" w:rsidRPr="00A247D1" w:rsidRDefault="000155CB" w:rsidP="0019065A">
      <w:pPr>
        <w:rPr>
          <w:rFonts w:cs="Arial"/>
          <w:sz w:val="22"/>
          <w:szCs w:val="22"/>
        </w:rPr>
      </w:pPr>
    </w:p>
    <w:p w14:paraId="002EF60A" w14:textId="77777777" w:rsidR="00113167" w:rsidRPr="00DB2681" w:rsidRDefault="00113167" w:rsidP="00531A61">
      <w:pPr>
        <w:pStyle w:val="Heading2"/>
        <w:spacing w:before="0" w:after="0"/>
        <w:rPr>
          <w:rFonts w:cs="Arial"/>
          <w:b w:val="0"/>
          <w:i w:val="0"/>
          <w:sz w:val="22"/>
          <w:szCs w:val="22"/>
          <w:u w:val="single"/>
        </w:rPr>
      </w:pPr>
      <w:bookmarkStart w:id="81" w:name="_Toc430615935"/>
    </w:p>
    <w:p w14:paraId="24A19B00" w14:textId="77777777" w:rsidR="009D4D44" w:rsidRPr="00DB2681" w:rsidRDefault="009D4D44" w:rsidP="00531A61">
      <w:pPr>
        <w:pStyle w:val="Heading2"/>
        <w:spacing w:before="0" w:after="0"/>
        <w:rPr>
          <w:rFonts w:cs="Arial"/>
          <w:i w:val="0"/>
          <w:sz w:val="22"/>
          <w:szCs w:val="22"/>
          <w:u w:val="single"/>
        </w:rPr>
      </w:pPr>
      <w:r w:rsidRPr="00DB2681">
        <w:rPr>
          <w:rFonts w:cs="Arial"/>
          <w:i w:val="0"/>
          <w:sz w:val="22"/>
          <w:szCs w:val="22"/>
          <w:u w:val="single"/>
        </w:rPr>
        <w:t>IDENTIFICATION AND REPORTING OF SUSPECTED ABUSE POLICY</w:t>
      </w:r>
      <w:bookmarkEnd w:id="81"/>
    </w:p>
    <w:p w14:paraId="66C41FC6" w14:textId="77777777" w:rsidR="0019065A" w:rsidRPr="0019065A" w:rsidRDefault="0019065A" w:rsidP="0019065A"/>
    <w:p w14:paraId="0D03CFD1" w14:textId="77777777" w:rsidR="00823D5B" w:rsidRPr="00A247D1" w:rsidRDefault="009D4D44" w:rsidP="00FE4817">
      <w:pPr>
        <w:pStyle w:val="Heading3"/>
        <w:spacing w:before="0" w:after="0"/>
        <w:ind w:left="0"/>
        <w:rPr>
          <w:rFonts w:cs="Arial"/>
          <w:sz w:val="22"/>
          <w:szCs w:val="22"/>
        </w:rPr>
      </w:pPr>
      <w:bookmarkStart w:id="82" w:name="_Toc430615936"/>
      <w:r w:rsidRPr="00A247D1">
        <w:rPr>
          <w:rFonts w:cs="Arial"/>
          <w:sz w:val="22"/>
          <w:szCs w:val="22"/>
        </w:rPr>
        <w:t>PURPOSE OF POLICY</w:t>
      </w:r>
      <w:bookmarkEnd w:id="82"/>
    </w:p>
    <w:p w14:paraId="66483314" w14:textId="77777777" w:rsidR="009D4D44" w:rsidRPr="00A247D1" w:rsidRDefault="009D4D44" w:rsidP="0019065A">
      <w:pPr>
        <w:rPr>
          <w:rFonts w:cs="Arial"/>
          <w:sz w:val="22"/>
          <w:szCs w:val="22"/>
        </w:rPr>
      </w:pPr>
      <w:r w:rsidRPr="00A247D1">
        <w:rPr>
          <w:rFonts w:cs="Arial"/>
          <w:sz w:val="22"/>
          <w:szCs w:val="22"/>
        </w:rPr>
        <w:t>To ensure that alleged violation of the child’s rights is investigated in a manner that is fair and protects individual human rights.</w:t>
      </w:r>
    </w:p>
    <w:p w14:paraId="7ADC8245" w14:textId="77777777" w:rsidR="009D4D44" w:rsidRPr="00A247D1" w:rsidRDefault="009D4D44" w:rsidP="0019065A">
      <w:pPr>
        <w:rPr>
          <w:rFonts w:cs="Arial"/>
          <w:sz w:val="22"/>
          <w:szCs w:val="22"/>
        </w:rPr>
      </w:pPr>
    </w:p>
    <w:p w14:paraId="787E8281" w14:textId="77777777" w:rsidR="009D4D44" w:rsidRPr="00A247D1" w:rsidRDefault="009D4D44" w:rsidP="0019065A">
      <w:pPr>
        <w:rPr>
          <w:rFonts w:cs="Arial"/>
          <w:sz w:val="22"/>
          <w:szCs w:val="22"/>
        </w:rPr>
      </w:pPr>
      <w:r w:rsidRPr="00A247D1">
        <w:rPr>
          <w:rFonts w:cs="Arial"/>
          <w:sz w:val="22"/>
          <w:szCs w:val="22"/>
        </w:rPr>
        <w:t>Abuse of a child accessing care is a violation of the rights, dignity and worth of the individual and is not tolerated. Any allegation of abuse is dealt with in a manner consistent with established policies, to ensure that a fair investigation is conducted which protects the rights of both children accessing care and employees.</w:t>
      </w:r>
    </w:p>
    <w:p w14:paraId="28618F5E" w14:textId="77777777" w:rsidR="009D4D44" w:rsidRPr="00A247D1" w:rsidRDefault="009D4D44" w:rsidP="00531A61">
      <w:pPr>
        <w:rPr>
          <w:rFonts w:cs="Arial"/>
          <w:sz w:val="22"/>
          <w:szCs w:val="22"/>
        </w:rPr>
      </w:pPr>
    </w:p>
    <w:p w14:paraId="41C5D068" w14:textId="77777777" w:rsidR="000155CB" w:rsidRPr="00A247D1" w:rsidRDefault="000155CB" w:rsidP="000155CB">
      <w:pPr>
        <w:pStyle w:val="Heading3"/>
        <w:spacing w:before="0" w:after="0"/>
        <w:ind w:left="0"/>
        <w:rPr>
          <w:rFonts w:cs="Arial"/>
          <w:sz w:val="22"/>
          <w:szCs w:val="22"/>
        </w:rPr>
      </w:pPr>
      <w:bookmarkStart w:id="83" w:name="_Toc430615937"/>
      <w:r w:rsidRPr="00A247D1">
        <w:rPr>
          <w:rFonts w:cs="Arial"/>
          <w:sz w:val="22"/>
          <w:szCs w:val="22"/>
        </w:rPr>
        <w:t>DEFINITIONS OF ABUSE</w:t>
      </w:r>
      <w:bookmarkEnd w:id="83"/>
    </w:p>
    <w:p w14:paraId="5CD8F5A7" w14:textId="77777777" w:rsidR="000155CB" w:rsidRPr="00A247D1" w:rsidRDefault="000155CB" w:rsidP="000155CB">
      <w:pPr>
        <w:rPr>
          <w:rFonts w:cs="Arial"/>
          <w:sz w:val="22"/>
          <w:szCs w:val="22"/>
        </w:rPr>
      </w:pPr>
      <w:r w:rsidRPr="00A247D1">
        <w:rPr>
          <w:rFonts w:cs="Arial"/>
          <w:sz w:val="22"/>
          <w:szCs w:val="22"/>
        </w:rPr>
        <w:t xml:space="preserve">Abuse occurs when a person in a position of authority or perceived authority mistreats someone who </w:t>
      </w:r>
      <w:r w:rsidR="0097548A" w:rsidRPr="00A247D1">
        <w:rPr>
          <w:rFonts w:cs="Arial"/>
          <w:sz w:val="22"/>
          <w:szCs w:val="22"/>
        </w:rPr>
        <w:t>is or</w:t>
      </w:r>
      <w:r w:rsidRPr="00A247D1">
        <w:rPr>
          <w:rFonts w:cs="Arial"/>
          <w:sz w:val="22"/>
          <w:szCs w:val="22"/>
        </w:rPr>
        <w:t xml:space="preserve"> is perceived to be vulnerable to that person.</w:t>
      </w:r>
    </w:p>
    <w:p w14:paraId="0A54F9A3" w14:textId="77777777" w:rsidR="00113167" w:rsidRDefault="00113167" w:rsidP="000155CB">
      <w:pPr>
        <w:rPr>
          <w:rFonts w:cs="Arial"/>
          <w:sz w:val="22"/>
          <w:szCs w:val="22"/>
        </w:rPr>
      </w:pPr>
    </w:p>
    <w:p w14:paraId="78F9A041" w14:textId="77777777" w:rsidR="000155CB" w:rsidRPr="0019065A" w:rsidRDefault="000155CB" w:rsidP="000155CB">
      <w:pPr>
        <w:rPr>
          <w:rFonts w:cs="Arial"/>
          <w:b/>
          <w:sz w:val="22"/>
          <w:szCs w:val="22"/>
        </w:rPr>
      </w:pPr>
      <w:r w:rsidRPr="0019065A">
        <w:rPr>
          <w:rFonts w:cs="Arial"/>
          <w:b/>
          <w:sz w:val="22"/>
          <w:szCs w:val="22"/>
        </w:rPr>
        <w:t>Physical Abuse</w:t>
      </w:r>
    </w:p>
    <w:p w14:paraId="1B85C6BD" w14:textId="77777777" w:rsidR="000155CB" w:rsidRPr="00A247D1" w:rsidRDefault="000155CB" w:rsidP="000155CB">
      <w:pPr>
        <w:rPr>
          <w:rFonts w:cs="Arial"/>
          <w:sz w:val="22"/>
          <w:szCs w:val="22"/>
        </w:rPr>
      </w:pPr>
      <w:r w:rsidRPr="00A247D1">
        <w:rPr>
          <w:rFonts w:cs="Arial"/>
          <w:sz w:val="22"/>
          <w:szCs w:val="22"/>
        </w:rPr>
        <w:t>Physical acts that cause, or could cause injury, such as touching, striking, punching, kicking, biting, throwing, burning or violent shaking that causes, or could cause, physical injury.</w:t>
      </w:r>
    </w:p>
    <w:p w14:paraId="76261480" w14:textId="77777777" w:rsidR="000155CB" w:rsidRPr="00A247D1" w:rsidRDefault="000155CB" w:rsidP="000155CB">
      <w:pPr>
        <w:rPr>
          <w:rFonts w:cs="Arial"/>
          <w:sz w:val="22"/>
          <w:szCs w:val="22"/>
        </w:rPr>
      </w:pPr>
    </w:p>
    <w:p w14:paraId="2DED7C85" w14:textId="77777777" w:rsidR="000155CB" w:rsidRPr="00A247D1" w:rsidRDefault="000155CB" w:rsidP="000155CB">
      <w:pPr>
        <w:rPr>
          <w:rFonts w:cs="Arial"/>
          <w:sz w:val="22"/>
          <w:szCs w:val="22"/>
        </w:rPr>
      </w:pPr>
      <w:r w:rsidRPr="00A247D1">
        <w:rPr>
          <w:rFonts w:cs="Arial"/>
          <w:sz w:val="22"/>
          <w:szCs w:val="22"/>
        </w:rPr>
        <w:t>Indicators of Physical Abuse may include:</w:t>
      </w:r>
    </w:p>
    <w:p w14:paraId="0ACEC446" w14:textId="5410AD9D" w:rsidR="000155CB" w:rsidRPr="00A247D1" w:rsidRDefault="000155CB">
      <w:pPr>
        <w:numPr>
          <w:ilvl w:val="0"/>
          <w:numId w:val="32"/>
        </w:numPr>
        <w:tabs>
          <w:tab w:val="clear" w:pos="720"/>
        </w:tabs>
        <w:ind w:left="284" w:hanging="284"/>
        <w:rPr>
          <w:rFonts w:cs="Arial"/>
          <w:sz w:val="22"/>
          <w:szCs w:val="22"/>
        </w:rPr>
      </w:pPr>
      <w:r w:rsidRPr="00A247D1">
        <w:rPr>
          <w:rFonts w:cs="Arial"/>
          <w:sz w:val="22"/>
          <w:szCs w:val="22"/>
        </w:rPr>
        <w:t xml:space="preserve">signs of new injuries when old injuries have not yet </w:t>
      </w:r>
      <w:r w:rsidR="00882937" w:rsidRPr="00A247D1">
        <w:rPr>
          <w:rFonts w:cs="Arial"/>
          <w:sz w:val="22"/>
          <w:szCs w:val="22"/>
        </w:rPr>
        <w:t>healed.</w:t>
      </w:r>
    </w:p>
    <w:p w14:paraId="394C6F9F" w14:textId="046D8C87" w:rsidR="000155CB" w:rsidRPr="00A247D1" w:rsidRDefault="000155CB">
      <w:pPr>
        <w:numPr>
          <w:ilvl w:val="0"/>
          <w:numId w:val="32"/>
        </w:numPr>
        <w:tabs>
          <w:tab w:val="clear" w:pos="720"/>
        </w:tabs>
        <w:ind w:left="284" w:hanging="284"/>
        <w:rPr>
          <w:rFonts w:cs="Arial"/>
          <w:sz w:val="22"/>
          <w:szCs w:val="22"/>
        </w:rPr>
      </w:pPr>
      <w:r w:rsidRPr="00A247D1">
        <w:rPr>
          <w:rFonts w:cs="Arial"/>
          <w:sz w:val="22"/>
          <w:szCs w:val="22"/>
        </w:rPr>
        <w:t>unexplained and unusual burns, cuts, bites, blisters, bruises, broken bones, or bald spots on the head (in unusual or clustered patterns</w:t>
      </w:r>
      <w:r w:rsidR="00882937" w:rsidRPr="00A247D1">
        <w:rPr>
          <w:rFonts w:cs="Arial"/>
          <w:sz w:val="22"/>
          <w:szCs w:val="22"/>
        </w:rPr>
        <w:t>).</w:t>
      </w:r>
    </w:p>
    <w:p w14:paraId="4462F776" w14:textId="314BA79D" w:rsidR="000155CB" w:rsidRPr="00A247D1" w:rsidRDefault="000155CB">
      <w:pPr>
        <w:numPr>
          <w:ilvl w:val="0"/>
          <w:numId w:val="32"/>
        </w:numPr>
        <w:tabs>
          <w:tab w:val="clear" w:pos="720"/>
        </w:tabs>
        <w:ind w:left="284" w:hanging="284"/>
        <w:rPr>
          <w:rFonts w:cs="Arial"/>
          <w:sz w:val="22"/>
          <w:szCs w:val="22"/>
        </w:rPr>
      </w:pPr>
      <w:r w:rsidRPr="00A247D1">
        <w:rPr>
          <w:rFonts w:cs="Arial"/>
          <w:sz w:val="22"/>
          <w:szCs w:val="22"/>
        </w:rPr>
        <w:t>unusual imprints on the skin from an instrument used to inflict injuries (such as the round pattern of a stove burner</w:t>
      </w:r>
      <w:r w:rsidR="00882937" w:rsidRPr="00A247D1">
        <w:rPr>
          <w:rFonts w:cs="Arial"/>
          <w:sz w:val="22"/>
          <w:szCs w:val="22"/>
        </w:rPr>
        <w:t>).</w:t>
      </w:r>
    </w:p>
    <w:p w14:paraId="23BC3566" w14:textId="36EAC383" w:rsidR="000155CB" w:rsidRPr="00A247D1" w:rsidRDefault="000155CB">
      <w:pPr>
        <w:numPr>
          <w:ilvl w:val="0"/>
          <w:numId w:val="32"/>
        </w:numPr>
        <w:tabs>
          <w:tab w:val="clear" w:pos="720"/>
        </w:tabs>
        <w:ind w:left="284" w:hanging="284"/>
        <w:rPr>
          <w:rFonts w:cs="Arial"/>
          <w:sz w:val="22"/>
          <w:szCs w:val="22"/>
        </w:rPr>
      </w:pPr>
      <w:r w:rsidRPr="00A247D1">
        <w:rPr>
          <w:rFonts w:cs="Arial"/>
          <w:sz w:val="22"/>
          <w:szCs w:val="22"/>
        </w:rPr>
        <w:t xml:space="preserve">injuries inconsistent with the description of </w:t>
      </w:r>
      <w:r w:rsidR="00882937" w:rsidRPr="00A247D1">
        <w:rPr>
          <w:rFonts w:cs="Arial"/>
          <w:sz w:val="22"/>
          <w:szCs w:val="22"/>
        </w:rPr>
        <w:t>cause.</w:t>
      </w:r>
    </w:p>
    <w:p w14:paraId="06594121" w14:textId="4CC3B7BD" w:rsidR="000155CB" w:rsidRPr="00A247D1" w:rsidRDefault="000155CB">
      <w:pPr>
        <w:numPr>
          <w:ilvl w:val="0"/>
          <w:numId w:val="32"/>
        </w:numPr>
        <w:tabs>
          <w:tab w:val="clear" w:pos="720"/>
        </w:tabs>
        <w:ind w:left="284" w:hanging="284"/>
        <w:rPr>
          <w:rFonts w:cs="Arial"/>
          <w:sz w:val="22"/>
          <w:szCs w:val="22"/>
        </w:rPr>
      </w:pPr>
      <w:r w:rsidRPr="00A247D1">
        <w:rPr>
          <w:rFonts w:cs="Arial"/>
          <w:sz w:val="22"/>
          <w:szCs w:val="22"/>
        </w:rPr>
        <w:t xml:space="preserve">destructive behaviors toward self or </w:t>
      </w:r>
      <w:r w:rsidR="00882937" w:rsidRPr="00A247D1">
        <w:rPr>
          <w:rFonts w:cs="Arial"/>
          <w:sz w:val="22"/>
          <w:szCs w:val="22"/>
        </w:rPr>
        <w:t>others.</w:t>
      </w:r>
    </w:p>
    <w:p w14:paraId="292455DF" w14:textId="42F186FA" w:rsidR="000155CB" w:rsidRPr="00A247D1" w:rsidRDefault="000155CB">
      <w:pPr>
        <w:numPr>
          <w:ilvl w:val="0"/>
          <w:numId w:val="32"/>
        </w:numPr>
        <w:tabs>
          <w:tab w:val="clear" w:pos="720"/>
        </w:tabs>
        <w:ind w:left="284" w:hanging="284"/>
        <w:rPr>
          <w:rFonts w:cs="Arial"/>
          <w:sz w:val="22"/>
          <w:szCs w:val="22"/>
        </w:rPr>
      </w:pPr>
      <w:r w:rsidRPr="00A247D1">
        <w:rPr>
          <w:rFonts w:cs="Arial"/>
          <w:sz w:val="22"/>
          <w:szCs w:val="22"/>
        </w:rPr>
        <w:t xml:space="preserve">person is easily </w:t>
      </w:r>
      <w:r w:rsidR="00882937" w:rsidRPr="00A247D1">
        <w:rPr>
          <w:rFonts w:cs="Arial"/>
          <w:sz w:val="22"/>
          <w:szCs w:val="22"/>
        </w:rPr>
        <w:t>frightened.</w:t>
      </w:r>
    </w:p>
    <w:p w14:paraId="71FF1F67" w14:textId="2601168E" w:rsidR="000155CB" w:rsidRPr="00A247D1" w:rsidRDefault="000155CB">
      <w:pPr>
        <w:numPr>
          <w:ilvl w:val="0"/>
          <w:numId w:val="32"/>
        </w:numPr>
        <w:tabs>
          <w:tab w:val="clear" w:pos="720"/>
        </w:tabs>
        <w:ind w:left="284" w:hanging="284"/>
        <w:rPr>
          <w:rFonts w:cs="Arial"/>
          <w:sz w:val="22"/>
          <w:szCs w:val="22"/>
        </w:rPr>
      </w:pPr>
      <w:r w:rsidRPr="00A247D1">
        <w:rPr>
          <w:rFonts w:cs="Arial"/>
          <w:sz w:val="22"/>
          <w:szCs w:val="22"/>
        </w:rPr>
        <w:t xml:space="preserve">fear of going to specific </w:t>
      </w:r>
      <w:r w:rsidR="00882937" w:rsidRPr="00A247D1">
        <w:rPr>
          <w:rFonts w:cs="Arial"/>
          <w:sz w:val="22"/>
          <w:szCs w:val="22"/>
        </w:rPr>
        <w:t>environments.</w:t>
      </w:r>
    </w:p>
    <w:p w14:paraId="6364B8FD" w14:textId="102927D5" w:rsidR="000155CB" w:rsidRPr="00A247D1" w:rsidRDefault="000155CB">
      <w:pPr>
        <w:numPr>
          <w:ilvl w:val="0"/>
          <w:numId w:val="32"/>
        </w:numPr>
        <w:tabs>
          <w:tab w:val="clear" w:pos="720"/>
        </w:tabs>
        <w:ind w:left="284" w:hanging="284"/>
        <w:rPr>
          <w:rFonts w:cs="Arial"/>
          <w:sz w:val="22"/>
          <w:szCs w:val="22"/>
        </w:rPr>
      </w:pPr>
      <w:r w:rsidRPr="00A247D1">
        <w:rPr>
          <w:rFonts w:cs="Arial"/>
          <w:sz w:val="22"/>
          <w:szCs w:val="22"/>
        </w:rPr>
        <w:t xml:space="preserve">displays of extremely compliant </w:t>
      </w:r>
      <w:r w:rsidR="00882937" w:rsidRPr="00A247D1">
        <w:rPr>
          <w:rFonts w:cs="Arial"/>
          <w:sz w:val="22"/>
          <w:szCs w:val="22"/>
        </w:rPr>
        <w:t>behavior.</w:t>
      </w:r>
    </w:p>
    <w:p w14:paraId="2A19A471" w14:textId="77777777" w:rsidR="000155CB" w:rsidRPr="00A247D1" w:rsidRDefault="000155CB">
      <w:pPr>
        <w:numPr>
          <w:ilvl w:val="0"/>
          <w:numId w:val="32"/>
        </w:numPr>
        <w:tabs>
          <w:tab w:val="clear" w:pos="720"/>
        </w:tabs>
        <w:ind w:left="284" w:hanging="284"/>
        <w:rPr>
          <w:rFonts w:cs="Arial"/>
          <w:sz w:val="22"/>
          <w:szCs w:val="22"/>
        </w:rPr>
      </w:pPr>
      <w:r w:rsidRPr="00A247D1">
        <w:rPr>
          <w:rFonts w:cs="Arial"/>
          <w:sz w:val="22"/>
          <w:szCs w:val="22"/>
        </w:rPr>
        <w:t>reluctance to engage in, or lack of comfort with, physical contact.</w:t>
      </w:r>
    </w:p>
    <w:p w14:paraId="34C6576C" w14:textId="77777777" w:rsidR="000155CB" w:rsidRPr="00A247D1" w:rsidRDefault="000155CB" w:rsidP="000155CB">
      <w:pPr>
        <w:rPr>
          <w:rFonts w:cs="Arial"/>
          <w:sz w:val="22"/>
          <w:szCs w:val="22"/>
        </w:rPr>
      </w:pPr>
    </w:p>
    <w:p w14:paraId="381491F1" w14:textId="77777777" w:rsidR="000155CB" w:rsidRPr="00A247D1" w:rsidRDefault="000155CB" w:rsidP="000155CB">
      <w:pPr>
        <w:rPr>
          <w:rFonts w:cs="Arial"/>
          <w:b/>
          <w:sz w:val="22"/>
          <w:szCs w:val="22"/>
        </w:rPr>
      </w:pPr>
      <w:r w:rsidRPr="00A247D1">
        <w:rPr>
          <w:rFonts w:cs="Arial"/>
          <w:b/>
          <w:sz w:val="22"/>
          <w:szCs w:val="22"/>
        </w:rPr>
        <w:t>Sexual Abuse</w:t>
      </w:r>
    </w:p>
    <w:p w14:paraId="082F9DE0" w14:textId="77777777" w:rsidR="000155CB" w:rsidRPr="00A247D1" w:rsidRDefault="000155CB" w:rsidP="000155CB">
      <w:pPr>
        <w:rPr>
          <w:rFonts w:cs="Arial"/>
          <w:sz w:val="22"/>
          <w:szCs w:val="22"/>
        </w:rPr>
      </w:pPr>
      <w:r w:rsidRPr="00A247D1">
        <w:rPr>
          <w:rFonts w:cs="Arial"/>
          <w:sz w:val="22"/>
          <w:szCs w:val="22"/>
        </w:rPr>
        <w:t>Sexual assault, or sexual harassment, includes any unwelcome conduct, comment, gesture or touching of a sexual nature likely to cause offence or humiliation to an individual.</w:t>
      </w:r>
    </w:p>
    <w:p w14:paraId="25C84D41" w14:textId="77777777" w:rsidR="000155CB" w:rsidRPr="00A247D1" w:rsidRDefault="000155CB" w:rsidP="000155CB">
      <w:pPr>
        <w:rPr>
          <w:rFonts w:cs="Arial"/>
          <w:sz w:val="22"/>
          <w:szCs w:val="22"/>
        </w:rPr>
      </w:pPr>
    </w:p>
    <w:p w14:paraId="104876E8" w14:textId="77777777" w:rsidR="000155CB" w:rsidRPr="00A247D1" w:rsidRDefault="000155CB" w:rsidP="000155CB">
      <w:pPr>
        <w:rPr>
          <w:rFonts w:cs="Arial"/>
          <w:sz w:val="22"/>
          <w:szCs w:val="22"/>
        </w:rPr>
      </w:pPr>
      <w:r w:rsidRPr="00A247D1">
        <w:rPr>
          <w:rFonts w:cs="Arial"/>
          <w:sz w:val="22"/>
          <w:szCs w:val="22"/>
        </w:rPr>
        <w:t>Indicators of Sexual Abuse may include:</w:t>
      </w:r>
    </w:p>
    <w:p w14:paraId="47064FEA" w14:textId="41179759" w:rsidR="000155CB" w:rsidRPr="0039715D" w:rsidRDefault="000155CB">
      <w:pPr>
        <w:pStyle w:val="ListParagraph"/>
        <w:numPr>
          <w:ilvl w:val="0"/>
          <w:numId w:val="35"/>
        </w:numPr>
        <w:ind w:left="284" w:hanging="284"/>
        <w:rPr>
          <w:rFonts w:cs="Arial"/>
          <w:sz w:val="22"/>
          <w:szCs w:val="22"/>
        </w:rPr>
      </w:pPr>
      <w:r w:rsidRPr="0039715D">
        <w:rPr>
          <w:rFonts w:cs="Arial"/>
          <w:sz w:val="22"/>
          <w:szCs w:val="22"/>
        </w:rPr>
        <w:t xml:space="preserve">the existence of sexually transmitted diseases, (especially in young children), or </w:t>
      </w:r>
      <w:r w:rsidR="00882937" w:rsidRPr="0039715D">
        <w:rPr>
          <w:rFonts w:cs="Arial"/>
          <w:sz w:val="22"/>
          <w:szCs w:val="22"/>
        </w:rPr>
        <w:t>pregnancy.</w:t>
      </w:r>
    </w:p>
    <w:p w14:paraId="58348F3C" w14:textId="05BD2867" w:rsidR="000155CB" w:rsidRPr="0039715D" w:rsidRDefault="000155CB">
      <w:pPr>
        <w:pStyle w:val="ListParagraph"/>
        <w:numPr>
          <w:ilvl w:val="0"/>
          <w:numId w:val="35"/>
        </w:numPr>
        <w:ind w:left="284" w:hanging="284"/>
        <w:rPr>
          <w:rFonts w:cs="Arial"/>
          <w:sz w:val="22"/>
          <w:szCs w:val="22"/>
        </w:rPr>
      </w:pPr>
      <w:r w:rsidRPr="0039715D">
        <w:rPr>
          <w:rFonts w:cs="Arial"/>
          <w:sz w:val="22"/>
          <w:szCs w:val="22"/>
        </w:rPr>
        <w:t xml:space="preserve">stained, torn, and/or bloody </w:t>
      </w:r>
      <w:r w:rsidR="00882937" w:rsidRPr="0039715D">
        <w:rPr>
          <w:rFonts w:cs="Arial"/>
          <w:sz w:val="22"/>
          <w:szCs w:val="22"/>
        </w:rPr>
        <w:t>underclothes.</w:t>
      </w:r>
    </w:p>
    <w:p w14:paraId="7367D8B8" w14:textId="203273DE" w:rsidR="000155CB" w:rsidRPr="0039715D" w:rsidRDefault="000155CB">
      <w:pPr>
        <w:pStyle w:val="ListParagraph"/>
        <w:numPr>
          <w:ilvl w:val="0"/>
          <w:numId w:val="35"/>
        </w:numPr>
        <w:ind w:left="284" w:hanging="284"/>
        <w:rPr>
          <w:rFonts w:cs="Arial"/>
          <w:sz w:val="22"/>
          <w:szCs w:val="22"/>
        </w:rPr>
      </w:pPr>
      <w:r w:rsidRPr="0039715D">
        <w:rPr>
          <w:rFonts w:cs="Arial"/>
          <w:sz w:val="22"/>
          <w:szCs w:val="22"/>
        </w:rPr>
        <w:t xml:space="preserve">bruised or swollen genital/anal </w:t>
      </w:r>
      <w:r w:rsidR="00882937" w:rsidRPr="0039715D">
        <w:rPr>
          <w:rFonts w:cs="Arial"/>
          <w:sz w:val="22"/>
          <w:szCs w:val="22"/>
        </w:rPr>
        <w:t>area.</w:t>
      </w:r>
    </w:p>
    <w:p w14:paraId="71F20892" w14:textId="77777777" w:rsidR="000155CB" w:rsidRPr="0039715D" w:rsidRDefault="000155CB">
      <w:pPr>
        <w:pStyle w:val="ListParagraph"/>
        <w:numPr>
          <w:ilvl w:val="0"/>
          <w:numId w:val="35"/>
        </w:numPr>
        <w:ind w:left="284" w:hanging="284"/>
        <w:rPr>
          <w:rFonts w:cs="Arial"/>
          <w:sz w:val="22"/>
          <w:szCs w:val="22"/>
        </w:rPr>
      </w:pPr>
      <w:r w:rsidRPr="0039715D">
        <w:rPr>
          <w:rFonts w:cs="Arial"/>
          <w:sz w:val="22"/>
          <w:szCs w:val="22"/>
        </w:rPr>
        <w:t>sore throat (may be due to pressure applied to the throat through choking or forced oral sex</w:t>
      </w:r>
      <w:proofErr w:type="gramStart"/>
      <w:r w:rsidRPr="0039715D">
        <w:rPr>
          <w:rFonts w:cs="Arial"/>
          <w:sz w:val="22"/>
          <w:szCs w:val="22"/>
        </w:rPr>
        <w:t>);</w:t>
      </w:r>
      <w:proofErr w:type="gramEnd"/>
    </w:p>
    <w:p w14:paraId="6D3FC172" w14:textId="5D5AB6B1" w:rsidR="000155CB" w:rsidRPr="0039715D" w:rsidRDefault="000155CB">
      <w:pPr>
        <w:pStyle w:val="ListParagraph"/>
        <w:numPr>
          <w:ilvl w:val="0"/>
          <w:numId w:val="35"/>
        </w:numPr>
        <w:ind w:left="284" w:hanging="284"/>
        <w:rPr>
          <w:rFonts w:cs="Arial"/>
          <w:sz w:val="22"/>
          <w:szCs w:val="22"/>
        </w:rPr>
      </w:pPr>
      <w:r w:rsidRPr="0039715D">
        <w:rPr>
          <w:rFonts w:cs="Arial"/>
          <w:sz w:val="22"/>
          <w:szCs w:val="22"/>
        </w:rPr>
        <w:t>pain while walking or sitting (with evasive or illogical explanation</w:t>
      </w:r>
      <w:r w:rsidR="00882937">
        <w:rPr>
          <w:rFonts w:cs="Arial"/>
          <w:sz w:val="22"/>
          <w:szCs w:val="22"/>
        </w:rPr>
        <w:t>)</w:t>
      </w:r>
    </w:p>
    <w:p w14:paraId="41ED2EB8" w14:textId="23AD228E" w:rsidR="000155CB" w:rsidRPr="0039715D" w:rsidRDefault="000155CB">
      <w:pPr>
        <w:pStyle w:val="ListParagraph"/>
        <w:numPr>
          <w:ilvl w:val="0"/>
          <w:numId w:val="35"/>
        </w:numPr>
        <w:ind w:left="284" w:hanging="284"/>
        <w:rPr>
          <w:rFonts w:cs="Arial"/>
          <w:sz w:val="22"/>
          <w:szCs w:val="22"/>
        </w:rPr>
      </w:pPr>
      <w:r w:rsidRPr="0039715D">
        <w:rPr>
          <w:rFonts w:cs="Arial"/>
          <w:sz w:val="22"/>
          <w:szCs w:val="22"/>
        </w:rPr>
        <w:t xml:space="preserve">semen about the mouth or genitals, or on </w:t>
      </w:r>
      <w:r w:rsidR="00882937" w:rsidRPr="0039715D">
        <w:rPr>
          <w:rFonts w:cs="Arial"/>
          <w:sz w:val="22"/>
          <w:szCs w:val="22"/>
        </w:rPr>
        <w:t>clothing.</w:t>
      </w:r>
    </w:p>
    <w:p w14:paraId="43262FDF" w14:textId="5FCF55E5" w:rsidR="000155CB" w:rsidRPr="0039715D" w:rsidRDefault="000155CB">
      <w:pPr>
        <w:pStyle w:val="ListParagraph"/>
        <w:numPr>
          <w:ilvl w:val="0"/>
          <w:numId w:val="35"/>
        </w:numPr>
        <w:ind w:left="284" w:hanging="284"/>
        <w:rPr>
          <w:rFonts w:cs="Arial"/>
          <w:sz w:val="22"/>
          <w:szCs w:val="22"/>
        </w:rPr>
      </w:pPr>
      <w:r w:rsidRPr="0039715D">
        <w:rPr>
          <w:rFonts w:cs="Arial"/>
          <w:sz w:val="22"/>
          <w:szCs w:val="22"/>
        </w:rPr>
        <w:t xml:space="preserve">unusual or offensive </w:t>
      </w:r>
      <w:r w:rsidR="00882937" w:rsidRPr="0039715D">
        <w:rPr>
          <w:rFonts w:cs="Arial"/>
          <w:sz w:val="22"/>
          <w:szCs w:val="22"/>
        </w:rPr>
        <w:t>odor.</w:t>
      </w:r>
    </w:p>
    <w:p w14:paraId="2B074E7C" w14:textId="33D24CEC" w:rsidR="000155CB" w:rsidRPr="0039715D" w:rsidRDefault="000155CB">
      <w:pPr>
        <w:pStyle w:val="ListParagraph"/>
        <w:numPr>
          <w:ilvl w:val="0"/>
          <w:numId w:val="35"/>
        </w:numPr>
        <w:ind w:left="284" w:hanging="284"/>
        <w:rPr>
          <w:rFonts w:cs="Arial"/>
          <w:sz w:val="22"/>
          <w:szCs w:val="22"/>
        </w:rPr>
      </w:pPr>
      <w:r w:rsidRPr="0039715D">
        <w:rPr>
          <w:rFonts w:cs="Arial"/>
          <w:sz w:val="22"/>
          <w:szCs w:val="22"/>
        </w:rPr>
        <w:t xml:space="preserve">a significant change in sexual behavior or </w:t>
      </w:r>
      <w:r w:rsidR="00882937" w:rsidRPr="0039715D">
        <w:rPr>
          <w:rFonts w:cs="Arial"/>
          <w:sz w:val="22"/>
          <w:szCs w:val="22"/>
        </w:rPr>
        <w:t>attitude.</w:t>
      </w:r>
    </w:p>
    <w:p w14:paraId="525AC808" w14:textId="6917B230" w:rsidR="000155CB" w:rsidRPr="0039715D" w:rsidRDefault="000155CB">
      <w:pPr>
        <w:pStyle w:val="ListParagraph"/>
        <w:numPr>
          <w:ilvl w:val="0"/>
          <w:numId w:val="35"/>
        </w:numPr>
        <w:ind w:left="284" w:hanging="284"/>
        <w:rPr>
          <w:rFonts w:cs="Arial"/>
          <w:sz w:val="22"/>
          <w:szCs w:val="22"/>
        </w:rPr>
      </w:pPr>
      <w:r w:rsidRPr="0039715D">
        <w:rPr>
          <w:rFonts w:cs="Arial"/>
          <w:sz w:val="22"/>
          <w:szCs w:val="22"/>
        </w:rPr>
        <w:t xml:space="preserve">sexual behaviors directed at those around the </w:t>
      </w:r>
      <w:r w:rsidR="00882937" w:rsidRPr="0039715D">
        <w:rPr>
          <w:rFonts w:cs="Arial"/>
          <w:sz w:val="22"/>
          <w:szCs w:val="22"/>
        </w:rPr>
        <w:t>individual.</w:t>
      </w:r>
    </w:p>
    <w:p w14:paraId="7FB8C4B4" w14:textId="48165694" w:rsidR="000155CB" w:rsidRPr="0039715D" w:rsidRDefault="000155CB">
      <w:pPr>
        <w:pStyle w:val="ListParagraph"/>
        <w:numPr>
          <w:ilvl w:val="0"/>
          <w:numId w:val="35"/>
        </w:numPr>
        <w:ind w:left="284" w:hanging="284"/>
        <w:rPr>
          <w:rFonts w:cs="Arial"/>
          <w:sz w:val="22"/>
          <w:szCs w:val="22"/>
        </w:rPr>
      </w:pPr>
      <w:r w:rsidRPr="0039715D">
        <w:rPr>
          <w:rFonts w:cs="Arial"/>
          <w:sz w:val="22"/>
          <w:szCs w:val="22"/>
        </w:rPr>
        <w:t xml:space="preserve">excessive </w:t>
      </w:r>
      <w:r w:rsidR="00882937" w:rsidRPr="0039715D">
        <w:rPr>
          <w:rFonts w:cs="Arial"/>
          <w:sz w:val="22"/>
          <w:szCs w:val="22"/>
        </w:rPr>
        <w:t>attachment.</w:t>
      </w:r>
    </w:p>
    <w:p w14:paraId="6E5F1982" w14:textId="01A886BB" w:rsidR="000155CB" w:rsidRPr="0039715D" w:rsidRDefault="000155CB">
      <w:pPr>
        <w:pStyle w:val="ListParagraph"/>
        <w:numPr>
          <w:ilvl w:val="0"/>
          <w:numId w:val="35"/>
        </w:numPr>
        <w:ind w:left="284" w:hanging="284"/>
        <w:rPr>
          <w:rFonts w:cs="Arial"/>
          <w:sz w:val="22"/>
          <w:szCs w:val="22"/>
        </w:rPr>
      </w:pPr>
      <w:r w:rsidRPr="0039715D">
        <w:rPr>
          <w:rFonts w:cs="Arial"/>
          <w:sz w:val="22"/>
          <w:szCs w:val="22"/>
        </w:rPr>
        <w:t xml:space="preserve">low or poor </w:t>
      </w:r>
      <w:r w:rsidR="00882937" w:rsidRPr="0039715D">
        <w:rPr>
          <w:rFonts w:cs="Arial"/>
          <w:sz w:val="22"/>
          <w:szCs w:val="22"/>
        </w:rPr>
        <w:t>self-esteem.</w:t>
      </w:r>
    </w:p>
    <w:p w14:paraId="516294A0" w14:textId="3507AB0E" w:rsidR="000155CB" w:rsidRPr="0039715D" w:rsidRDefault="000155CB">
      <w:pPr>
        <w:pStyle w:val="ListParagraph"/>
        <w:numPr>
          <w:ilvl w:val="0"/>
          <w:numId w:val="35"/>
        </w:numPr>
        <w:ind w:left="284" w:hanging="284"/>
        <w:rPr>
          <w:rFonts w:cs="Arial"/>
          <w:sz w:val="22"/>
          <w:szCs w:val="22"/>
        </w:rPr>
      </w:pPr>
      <w:r w:rsidRPr="0039715D">
        <w:rPr>
          <w:rFonts w:cs="Arial"/>
          <w:sz w:val="22"/>
          <w:szCs w:val="22"/>
        </w:rPr>
        <w:t xml:space="preserve">advanced or unusual sexual understanding or </w:t>
      </w:r>
      <w:r w:rsidR="00882937" w:rsidRPr="0039715D">
        <w:rPr>
          <w:rFonts w:cs="Arial"/>
          <w:sz w:val="22"/>
          <w:szCs w:val="22"/>
        </w:rPr>
        <w:t>behavior.</w:t>
      </w:r>
    </w:p>
    <w:p w14:paraId="4DEC9677" w14:textId="058CE847" w:rsidR="000155CB" w:rsidRPr="0039715D" w:rsidRDefault="000155CB">
      <w:pPr>
        <w:pStyle w:val="ListParagraph"/>
        <w:numPr>
          <w:ilvl w:val="0"/>
          <w:numId w:val="35"/>
        </w:numPr>
        <w:ind w:left="284" w:hanging="284"/>
        <w:rPr>
          <w:rFonts w:cs="Arial"/>
          <w:sz w:val="22"/>
          <w:szCs w:val="22"/>
        </w:rPr>
      </w:pPr>
      <w:r w:rsidRPr="0039715D">
        <w:rPr>
          <w:rFonts w:cs="Arial"/>
          <w:sz w:val="22"/>
          <w:szCs w:val="22"/>
        </w:rPr>
        <w:t xml:space="preserve">onset of sudden inappropriate or unusual </w:t>
      </w:r>
      <w:r w:rsidR="00882937" w:rsidRPr="0039715D">
        <w:rPr>
          <w:rFonts w:cs="Arial"/>
          <w:sz w:val="22"/>
          <w:szCs w:val="22"/>
        </w:rPr>
        <w:t>behaviors.</w:t>
      </w:r>
    </w:p>
    <w:p w14:paraId="085532FE" w14:textId="77777777" w:rsidR="0039715D" w:rsidRPr="00113167" w:rsidRDefault="000155CB">
      <w:pPr>
        <w:pStyle w:val="ListParagraph"/>
        <w:numPr>
          <w:ilvl w:val="0"/>
          <w:numId w:val="35"/>
        </w:numPr>
        <w:ind w:left="284" w:hanging="284"/>
        <w:rPr>
          <w:rFonts w:cs="Arial"/>
          <w:sz w:val="22"/>
          <w:szCs w:val="22"/>
        </w:rPr>
      </w:pPr>
      <w:r w:rsidRPr="0039715D">
        <w:rPr>
          <w:rFonts w:cs="Arial"/>
          <w:sz w:val="22"/>
          <w:szCs w:val="22"/>
        </w:rPr>
        <w:t>avoidance of a specific room or area (where abuse may have taken place).</w:t>
      </w:r>
    </w:p>
    <w:p w14:paraId="4791F2FE" w14:textId="77777777" w:rsidR="009D4D44" w:rsidRPr="00A247D1" w:rsidRDefault="009D4D44" w:rsidP="0019065A">
      <w:pPr>
        <w:rPr>
          <w:rFonts w:cs="Arial"/>
          <w:sz w:val="22"/>
          <w:szCs w:val="22"/>
        </w:rPr>
      </w:pPr>
    </w:p>
    <w:p w14:paraId="4523E75E" w14:textId="77777777" w:rsidR="009D4D44" w:rsidRPr="00A247D1" w:rsidRDefault="009D4D44" w:rsidP="002E3FBF">
      <w:pPr>
        <w:spacing w:line="276" w:lineRule="auto"/>
        <w:rPr>
          <w:rFonts w:cs="Arial"/>
          <w:b/>
          <w:sz w:val="22"/>
          <w:szCs w:val="22"/>
        </w:rPr>
      </w:pPr>
      <w:r w:rsidRPr="00A247D1">
        <w:rPr>
          <w:rFonts w:cs="Arial"/>
          <w:b/>
          <w:sz w:val="22"/>
          <w:szCs w:val="22"/>
        </w:rPr>
        <w:t>Physical Negligence</w:t>
      </w:r>
    </w:p>
    <w:p w14:paraId="0D6FECF9" w14:textId="18379795" w:rsidR="009D4D44" w:rsidRPr="00A247D1" w:rsidRDefault="009D4D44" w:rsidP="002E3FBF">
      <w:pPr>
        <w:spacing w:line="276" w:lineRule="auto"/>
        <w:rPr>
          <w:rFonts w:cs="Arial"/>
          <w:sz w:val="22"/>
          <w:szCs w:val="22"/>
        </w:rPr>
      </w:pPr>
      <w:r w:rsidRPr="00A247D1">
        <w:rPr>
          <w:rFonts w:cs="Arial"/>
          <w:sz w:val="22"/>
          <w:szCs w:val="22"/>
        </w:rPr>
        <w:t xml:space="preserve">A failure to provide necessities (such as food, clothing, shelter, hygiene and medical care, protection from hazardous environments, </w:t>
      </w:r>
      <w:r w:rsidR="00F061DC" w:rsidRPr="00A247D1">
        <w:rPr>
          <w:rFonts w:cs="Arial"/>
          <w:sz w:val="22"/>
          <w:szCs w:val="22"/>
        </w:rPr>
        <w:t>care,</w:t>
      </w:r>
      <w:r w:rsidRPr="00A247D1">
        <w:rPr>
          <w:rFonts w:cs="Arial"/>
          <w:sz w:val="22"/>
          <w:szCs w:val="22"/>
        </w:rPr>
        <w:t xml:space="preserve"> or supervision appropriate to the person’s age or development,) that has caused, or could over time cause, serious harm.</w:t>
      </w:r>
    </w:p>
    <w:p w14:paraId="19E2CE8C" w14:textId="77777777" w:rsidR="009D4D44" w:rsidRPr="00A247D1" w:rsidRDefault="009D4D44" w:rsidP="002E3FBF">
      <w:pPr>
        <w:spacing w:line="276" w:lineRule="auto"/>
        <w:rPr>
          <w:rFonts w:cs="Arial"/>
          <w:sz w:val="22"/>
          <w:szCs w:val="22"/>
        </w:rPr>
      </w:pPr>
    </w:p>
    <w:p w14:paraId="2D1A8C47" w14:textId="77777777" w:rsidR="009D4D44" w:rsidRPr="00A247D1" w:rsidRDefault="009D4D44" w:rsidP="002E3FBF">
      <w:pPr>
        <w:spacing w:line="276" w:lineRule="auto"/>
        <w:rPr>
          <w:rFonts w:cs="Arial"/>
          <w:sz w:val="22"/>
          <w:szCs w:val="22"/>
        </w:rPr>
      </w:pPr>
      <w:r w:rsidRPr="00A247D1">
        <w:rPr>
          <w:rFonts w:cs="Arial"/>
          <w:sz w:val="22"/>
          <w:szCs w:val="22"/>
        </w:rPr>
        <w:t>Indicators of Neglect may include:</w:t>
      </w:r>
    </w:p>
    <w:p w14:paraId="6E845B34" w14:textId="317E0731" w:rsidR="009D4D44" w:rsidRPr="00A247D1" w:rsidRDefault="009D4D44">
      <w:pPr>
        <w:numPr>
          <w:ilvl w:val="0"/>
          <w:numId w:val="36"/>
        </w:numPr>
        <w:tabs>
          <w:tab w:val="clear" w:pos="720"/>
          <w:tab w:val="num" w:pos="284"/>
        </w:tabs>
        <w:spacing w:line="276" w:lineRule="auto"/>
        <w:ind w:left="0" w:firstLine="0"/>
        <w:rPr>
          <w:rFonts w:cs="Arial"/>
          <w:sz w:val="22"/>
          <w:szCs w:val="22"/>
        </w:rPr>
      </w:pPr>
      <w:r w:rsidRPr="00A247D1">
        <w:rPr>
          <w:rFonts w:cs="Arial"/>
          <w:sz w:val="22"/>
          <w:szCs w:val="22"/>
        </w:rPr>
        <w:t xml:space="preserve">poor </w:t>
      </w:r>
      <w:r w:rsidR="00882937" w:rsidRPr="00A247D1">
        <w:rPr>
          <w:rFonts w:cs="Arial"/>
          <w:sz w:val="22"/>
          <w:szCs w:val="22"/>
        </w:rPr>
        <w:t>hygiene.</w:t>
      </w:r>
    </w:p>
    <w:p w14:paraId="66ABCACE" w14:textId="0F97FFFF" w:rsidR="009D4D44" w:rsidRPr="00A247D1" w:rsidRDefault="009D4D44">
      <w:pPr>
        <w:numPr>
          <w:ilvl w:val="0"/>
          <w:numId w:val="36"/>
        </w:numPr>
        <w:tabs>
          <w:tab w:val="clear" w:pos="720"/>
          <w:tab w:val="num" w:pos="284"/>
        </w:tabs>
        <w:spacing w:line="276" w:lineRule="auto"/>
        <w:ind w:left="0" w:firstLine="0"/>
        <w:rPr>
          <w:rFonts w:cs="Arial"/>
          <w:sz w:val="22"/>
          <w:szCs w:val="22"/>
        </w:rPr>
      </w:pPr>
      <w:r w:rsidRPr="00A247D1">
        <w:rPr>
          <w:rFonts w:cs="Arial"/>
          <w:sz w:val="22"/>
          <w:szCs w:val="22"/>
        </w:rPr>
        <w:t xml:space="preserve">dirty, torn clothes worn every </w:t>
      </w:r>
      <w:r w:rsidR="00882937" w:rsidRPr="00A247D1">
        <w:rPr>
          <w:rFonts w:cs="Arial"/>
          <w:sz w:val="22"/>
          <w:szCs w:val="22"/>
        </w:rPr>
        <w:t>day.</w:t>
      </w:r>
    </w:p>
    <w:p w14:paraId="679036D9" w14:textId="456F3D80" w:rsidR="009D4D44" w:rsidRPr="00A247D1" w:rsidRDefault="009D4D44">
      <w:pPr>
        <w:numPr>
          <w:ilvl w:val="0"/>
          <w:numId w:val="36"/>
        </w:numPr>
        <w:tabs>
          <w:tab w:val="clear" w:pos="720"/>
          <w:tab w:val="num" w:pos="284"/>
        </w:tabs>
        <w:spacing w:line="276" w:lineRule="auto"/>
        <w:ind w:left="0" w:firstLine="0"/>
        <w:rPr>
          <w:rFonts w:cs="Arial"/>
          <w:sz w:val="22"/>
          <w:szCs w:val="22"/>
        </w:rPr>
      </w:pPr>
      <w:r w:rsidRPr="00A247D1">
        <w:rPr>
          <w:rFonts w:cs="Arial"/>
          <w:sz w:val="22"/>
          <w:szCs w:val="22"/>
        </w:rPr>
        <w:t xml:space="preserve">insufficient </w:t>
      </w:r>
      <w:r w:rsidR="00882937" w:rsidRPr="00A247D1">
        <w:rPr>
          <w:rFonts w:cs="Arial"/>
          <w:sz w:val="22"/>
          <w:szCs w:val="22"/>
        </w:rPr>
        <w:t>clothing.</w:t>
      </w:r>
    </w:p>
    <w:p w14:paraId="2294FFE5" w14:textId="433F53B0" w:rsidR="009D4D44" w:rsidRPr="00A247D1" w:rsidRDefault="009D4D44">
      <w:pPr>
        <w:numPr>
          <w:ilvl w:val="0"/>
          <w:numId w:val="36"/>
        </w:numPr>
        <w:tabs>
          <w:tab w:val="clear" w:pos="720"/>
          <w:tab w:val="num" w:pos="284"/>
        </w:tabs>
        <w:spacing w:line="276" w:lineRule="auto"/>
        <w:ind w:left="0" w:firstLine="0"/>
        <w:rPr>
          <w:rFonts w:cs="Arial"/>
          <w:sz w:val="22"/>
          <w:szCs w:val="22"/>
        </w:rPr>
      </w:pPr>
      <w:r w:rsidRPr="00A247D1">
        <w:rPr>
          <w:rFonts w:cs="Arial"/>
          <w:sz w:val="22"/>
          <w:szCs w:val="22"/>
        </w:rPr>
        <w:t xml:space="preserve">bug infestation in the individual’s clothing or </w:t>
      </w:r>
      <w:r w:rsidR="00882937" w:rsidRPr="00A247D1">
        <w:rPr>
          <w:rFonts w:cs="Arial"/>
          <w:sz w:val="22"/>
          <w:szCs w:val="22"/>
        </w:rPr>
        <w:t>body.</w:t>
      </w:r>
    </w:p>
    <w:p w14:paraId="4929BE98" w14:textId="5C1941A0" w:rsidR="009D4D44" w:rsidRPr="00A247D1" w:rsidRDefault="009D4D44">
      <w:pPr>
        <w:numPr>
          <w:ilvl w:val="0"/>
          <w:numId w:val="36"/>
        </w:numPr>
        <w:tabs>
          <w:tab w:val="clear" w:pos="720"/>
          <w:tab w:val="num" w:pos="284"/>
        </w:tabs>
        <w:spacing w:line="276" w:lineRule="auto"/>
        <w:ind w:left="0" w:firstLine="0"/>
        <w:rPr>
          <w:rFonts w:cs="Arial"/>
          <w:sz w:val="22"/>
          <w:szCs w:val="22"/>
        </w:rPr>
      </w:pPr>
      <w:r w:rsidRPr="00A247D1">
        <w:rPr>
          <w:rFonts w:cs="Arial"/>
          <w:sz w:val="22"/>
          <w:szCs w:val="22"/>
        </w:rPr>
        <w:t>unattended medi</w:t>
      </w:r>
      <w:r w:rsidR="00755176" w:rsidRPr="00A247D1">
        <w:rPr>
          <w:rFonts w:cs="Arial"/>
          <w:sz w:val="22"/>
          <w:szCs w:val="22"/>
        </w:rPr>
        <w:t>c</w:t>
      </w:r>
      <w:r w:rsidRPr="00A247D1">
        <w:rPr>
          <w:rFonts w:cs="Arial"/>
          <w:sz w:val="22"/>
          <w:szCs w:val="22"/>
        </w:rPr>
        <w:t xml:space="preserve">al or dental </w:t>
      </w:r>
      <w:r w:rsidR="00882937" w:rsidRPr="00A247D1">
        <w:rPr>
          <w:rFonts w:cs="Arial"/>
          <w:sz w:val="22"/>
          <w:szCs w:val="22"/>
        </w:rPr>
        <w:t>needs.</w:t>
      </w:r>
    </w:p>
    <w:p w14:paraId="6181B538" w14:textId="4DD8E968" w:rsidR="009D4D44" w:rsidRPr="00A247D1" w:rsidRDefault="009D4D44">
      <w:pPr>
        <w:numPr>
          <w:ilvl w:val="0"/>
          <w:numId w:val="36"/>
        </w:numPr>
        <w:tabs>
          <w:tab w:val="clear" w:pos="720"/>
          <w:tab w:val="num" w:pos="284"/>
        </w:tabs>
        <w:spacing w:line="276" w:lineRule="auto"/>
        <w:ind w:left="0" w:firstLine="0"/>
        <w:rPr>
          <w:rFonts w:cs="Arial"/>
          <w:sz w:val="22"/>
          <w:szCs w:val="22"/>
        </w:rPr>
      </w:pPr>
      <w:r w:rsidRPr="00A247D1">
        <w:rPr>
          <w:rFonts w:cs="Arial"/>
          <w:sz w:val="22"/>
          <w:szCs w:val="22"/>
        </w:rPr>
        <w:t>underweight or overweight (when not associated with the primary disability</w:t>
      </w:r>
      <w:r w:rsidR="007A4C9F" w:rsidRPr="00A247D1">
        <w:rPr>
          <w:rFonts w:cs="Arial"/>
          <w:sz w:val="22"/>
          <w:szCs w:val="22"/>
        </w:rPr>
        <w:t>).</w:t>
      </w:r>
    </w:p>
    <w:p w14:paraId="481203AE" w14:textId="62F4C28E" w:rsidR="009D4D44" w:rsidRPr="00A247D1" w:rsidRDefault="009D4D44">
      <w:pPr>
        <w:numPr>
          <w:ilvl w:val="0"/>
          <w:numId w:val="36"/>
        </w:numPr>
        <w:tabs>
          <w:tab w:val="clear" w:pos="720"/>
          <w:tab w:val="num" w:pos="284"/>
        </w:tabs>
        <w:spacing w:line="276" w:lineRule="auto"/>
        <w:ind w:left="0" w:firstLine="0"/>
        <w:rPr>
          <w:rFonts w:cs="Arial"/>
          <w:sz w:val="22"/>
          <w:szCs w:val="22"/>
        </w:rPr>
      </w:pPr>
      <w:r w:rsidRPr="00A247D1">
        <w:rPr>
          <w:rFonts w:cs="Arial"/>
          <w:sz w:val="22"/>
          <w:szCs w:val="22"/>
        </w:rPr>
        <w:t xml:space="preserve">lack of adequate </w:t>
      </w:r>
      <w:r w:rsidR="00882937" w:rsidRPr="00A247D1">
        <w:rPr>
          <w:rFonts w:cs="Arial"/>
          <w:sz w:val="22"/>
          <w:szCs w:val="22"/>
        </w:rPr>
        <w:t>food.</w:t>
      </w:r>
    </w:p>
    <w:p w14:paraId="7623F7FC" w14:textId="2E674CE3" w:rsidR="009D4D44" w:rsidRPr="00A247D1" w:rsidRDefault="009D4D44">
      <w:pPr>
        <w:numPr>
          <w:ilvl w:val="0"/>
          <w:numId w:val="36"/>
        </w:numPr>
        <w:tabs>
          <w:tab w:val="clear" w:pos="720"/>
          <w:tab w:val="num" w:pos="284"/>
        </w:tabs>
        <w:spacing w:line="276" w:lineRule="auto"/>
        <w:ind w:left="0" w:firstLine="0"/>
        <w:rPr>
          <w:rFonts w:cs="Arial"/>
          <w:sz w:val="22"/>
          <w:szCs w:val="22"/>
        </w:rPr>
      </w:pPr>
      <w:r w:rsidRPr="00A247D1">
        <w:rPr>
          <w:rFonts w:cs="Arial"/>
          <w:sz w:val="22"/>
          <w:szCs w:val="22"/>
        </w:rPr>
        <w:t xml:space="preserve">refusal to </w:t>
      </w:r>
      <w:r w:rsidR="00882937" w:rsidRPr="00A247D1">
        <w:rPr>
          <w:rFonts w:cs="Arial"/>
          <w:sz w:val="22"/>
          <w:szCs w:val="22"/>
        </w:rPr>
        <w:t>eat.</w:t>
      </w:r>
    </w:p>
    <w:p w14:paraId="5CED6D37" w14:textId="77777777" w:rsidR="009D4D44" w:rsidRPr="00A247D1" w:rsidRDefault="009D4D44">
      <w:pPr>
        <w:numPr>
          <w:ilvl w:val="0"/>
          <w:numId w:val="36"/>
        </w:numPr>
        <w:tabs>
          <w:tab w:val="clear" w:pos="720"/>
          <w:tab w:val="num" w:pos="284"/>
        </w:tabs>
        <w:spacing w:line="276" w:lineRule="auto"/>
        <w:ind w:left="0" w:firstLine="0"/>
        <w:rPr>
          <w:rFonts w:cs="Arial"/>
          <w:sz w:val="22"/>
          <w:szCs w:val="22"/>
        </w:rPr>
      </w:pPr>
      <w:r w:rsidRPr="00A247D1">
        <w:rPr>
          <w:rFonts w:cs="Arial"/>
          <w:sz w:val="22"/>
          <w:szCs w:val="22"/>
        </w:rPr>
        <w:t>extreme increase in inappropriate behaviors, e.g., stealing, begging, hoarding.</w:t>
      </w:r>
    </w:p>
    <w:p w14:paraId="1B83BBC3" w14:textId="77777777" w:rsidR="009D4D44" w:rsidRPr="00A247D1" w:rsidRDefault="009D4D44" w:rsidP="00081B3B">
      <w:pPr>
        <w:rPr>
          <w:rFonts w:cs="Arial"/>
          <w:sz w:val="22"/>
          <w:szCs w:val="22"/>
        </w:rPr>
      </w:pPr>
    </w:p>
    <w:p w14:paraId="27C6E715" w14:textId="77777777" w:rsidR="009D4D44" w:rsidRPr="00A247D1" w:rsidRDefault="009D4D44" w:rsidP="002E3FBF">
      <w:pPr>
        <w:spacing w:line="276" w:lineRule="auto"/>
        <w:rPr>
          <w:rFonts w:cs="Arial"/>
          <w:b/>
          <w:sz w:val="22"/>
          <w:szCs w:val="22"/>
        </w:rPr>
      </w:pPr>
      <w:r w:rsidRPr="00A247D1">
        <w:rPr>
          <w:rFonts w:cs="Arial"/>
          <w:b/>
          <w:sz w:val="22"/>
          <w:szCs w:val="22"/>
        </w:rPr>
        <w:t>Emotional Abuse</w:t>
      </w:r>
    </w:p>
    <w:p w14:paraId="149BCFCC" w14:textId="4EE605E5" w:rsidR="009D4D44" w:rsidRPr="00A247D1" w:rsidRDefault="009D4D44" w:rsidP="002E3FBF">
      <w:pPr>
        <w:spacing w:line="276" w:lineRule="auto"/>
        <w:rPr>
          <w:rFonts w:cs="Arial"/>
          <w:sz w:val="22"/>
          <w:szCs w:val="22"/>
        </w:rPr>
      </w:pPr>
      <w:r w:rsidRPr="00A247D1">
        <w:rPr>
          <w:rFonts w:cs="Arial"/>
          <w:sz w:val="22"/>
          <w:szCs w:val="22"/>
        </w:rPr>
        <w:t xml:space="preserve">Persistently rejecting, ignoring, degrading, humiliating, criticizing, intimidating, or terrorizing a person; acts or omissions that cause, or could cause inappropriate conduct, cognitive, </w:t>
      </w:r>
      <w:r w:rsidR="007A4C9F" w:rsidRPr="00A247D1">
        <w:rPr>
          <w:rFonts w:cs="Arial"/>
          <w:sz w:val="22"/>
          <w:szCs w:val="22"/>
        </w:rPr>
        <w:t>affective,</w:t>
      </w:r>
      <w:r w:rsidRPr="00A247D1">
        <w:rPr>
          <w:rFonts w:cs="Arial"/>
          <w:sz w:val="22"/>
          <w:szCs w:val="22"/>
        </w:rPr>
        <w:t xml:space="preserve"> or other mental disorders, emotional </w:t>
      </w:r>
      <w:r w:rsidR="007A4C9F" w:rsidRPr="00A247D1">
        <w:rPr>
          <w:rFonts w:cs="Arial"/>
          <w:sz w:val="22"/>
          <w:szCs w:val="22"/>
        </w:rPr>
        <w:t>stress,</w:t>
      </w:r>
      <w:r w:rsidRPr="00A247D1">
        <w:rPr>
          <w:rFonts w:cs="Arial"/>
          <w:sz w:val="22"/>
          <w:szCs w:val="22"/>
        </w:rPr>
        <w:t xml:space="preserve"> or mental anguish; depriving people of ‘choice of lifestyle’, or unduly influencing spiritual expression.</w:t>
      </w:r>
    </w:p>
    <w:p w14:paraId="387F7D4E" w14:textId="77777777" w:rsidR="009D4D44" w:rsidRPr="00A247D1" w:rsidRDefault="009D4D44" w:rsidP="002E3FBF">
      <w:pPr>
        <w:spacing w:line="276" w:lineRule="auto"/>
        <w:rPr>
          <w:rFonts w:cs="Arial"/>
          <w:sz w:val="22"/>
          <w:szCs w:val="22"/>
        </w:rPr>
      </w:pPr>
    </w:p>
    <w:p w14:paraId="0DF6FC05" w14:textId="77777777" w:rsidR="009D4D44" w:rsidRPr="00A247D1" w:rsidRDefault="009D4D44" w:rsidP="002E3FBF">
      <w:pPr>
        <w:spacing w:line="276" w:lineRule="auto"/>
        <w:rPr>
          <w:rFonts w:cs="Arial"/>
          <w:sz w:val="22"/>
          <w:szCs w:val="22"/>
        </w:rPr>
      </w:pPr>
      <w:r w:rsidRPr="00A247D1">
        <w:rPr>
          <w:rFonts w:cs="Arial"/>
          <w:sz w:val="22"/>
          <w:szCs w:val="22"/>
        </w:rPr>
        <w:t>Indicators of Emotional Abuse may include:</w:t>
      </w:r>
    </w:p>
    <w:p w14:paraId="572F07C2" w14:textId="51319A14" w:rsidR="009D4D44" w:rsidRPr="0039715D" w:rsidRDefault="009D4D44">
      <w:pPr>
        <w:pStyle w:val="ListParagraph"/>
        <w:numPr>
          <w:ilvl w:val="0"/>
          <w:numId w:val="37"/>
        </w:numPr>
        <w:spacing w:line="276" w:lineRule="auto"/>
        <w:ind w:left="284" w:hanging="283"/>
        <w:rPr>
          <w:rFonts w:cs="Arial"/>
          <w:sz w:val="22"/>
          <w:szCs w:val="22"/>
        </w:rPr>
      </w:pPr>
      <w:r w:rsidRPr="0039715D">
        <w:rPr>
          <w:rFonts w:cs="Arial"/>
          <w:sz w:val="22"/>
          <w:szCs w:val="22"/>
        </w:rPr>
        <w:t>extreme unusual behavior (aggression, compliance, withdrawal</w:t>
      </w:r>
      <w:r w:rsidR="008270B5" w:rsidRPr="0039715D">
        <w:rPr>
          <w:rFonts w:cs="Arial"/>
          <w:sz w:val="22"/>
          <w:szCs w:val="22"/>
        </w:rPr>
        <w:t>).</w:t>
      </w:r>
    </w:p>
    <w:p w14:paraId="4249834E" w14:textId="69355224" w:rsidR="009D4D44" w:rsidRPr="0039715D" w:rsidRDefault="009D4D44">
      <w:pPr>
        <w:pStyle w:val="ListParagraph"/>
        <w:numPr>
          <w:ilvl w:val="0"/>
          <w:numId w:val="37"/>
        </w:numPr>
        <w:spacing w:line="276" w:lineRule="auto"/>
        <w:ind w:left="284" w:hanging="283"/>
        <w:rPr>
          <w:rFonts w:cs="Arial"/>
          <w:sz w:val="22"/>
          <w:szCs w:val="22"/>
        </w:rPr>
      </w:pPr>
      <w:r w:rsidRPr="0039715D">
        <w:rPr>
          <w:rFonts w:cs="Arial"/>
          <w:sz w:val="22"/>
          <w:szCs w:val="22"/>
        </w:rPr>
        <w:t xml:space="preserve">high level of anxiety, fear of returning to a </w:t>
      </w:r>
      <w:r w:rsidR="008270B5" w:rsidRPr="0039715D">
        <w:rPr>
          <w:rFonts w:cs="Arial"/>
          <w:sz w:val="22"/>
          <w:szCs w:val="22"/>
        </w:rPr>
        <w:t>place</w:t>
      </w:r>
      <w:r w:rsidR="00092C26" w:rsidRPr="0039715D">
        <w:rPr>
          <w:rFonts w:cs="Arial"/>
          <w:sz w:val="22"/>
          <w:szCs w:val="22"/>
        </w:rPr>
        <w:t>.</w:t>
      </w:r>
    </w:p>
    <w:p w14:paraId="193F1B68" w14:textId="45A3E036" w:rsidR="009D4D44" w:rsidRPr="0039715D" w:rsidRDefault="009D4D44">
      <w:pPr>
        <w:pStyle w:val="ListParagraph"/>
        <w:numPr>
          <w:ilvl w:val="0"/>
          <w:numId w:val="37"/>
        </w:numPr>
        <w:spacing w:line="276" w:lineRule="auto"/>
        <w:ind w:left="284" w:hanging="283"/>
        <w:rPr>
          <w:rFonts w:cs="Arial"/>
          <w:sz w:val="22"/>
          <w:szCs w:val="22"/>
        </w:rPr>
      </w:pPr>
      <w:r w:rsidRPr="0039715D">
        <w:rPr>
          <w:rFonts w:cs="Arial"/>
          <w:sz w:val="22"/>
          <w:szCs w:val="22"/>
        </w:rPr>
        <w:t xml:space="preserve">attempted </w:t>
      </w:r>
      <w:r w:rsidR="00882937" w:rsidRPr="0039715D">
        <w:rPr>
          <w:rFonts w:cs="Arial"/>
          <w:sz w:val="22"/>
          <w:szCs w:val="22"/>
        </w:rPr>
        <w:t>suicide.</w:t>
      </w:r>
    </w:p>
    <w:p w14:paraId="250B36FB" w14:textId="596DB173" w:rsidR="009D4D44" w:rsidRPr="0039715D" w:rsidRDefault="009D4D44">
      <w:pPr>
        <w:pStyle w:val="ListParagraph"/>
        <w:numPr>
          <w:ilvl w:val="0"/>
          <w:numId w:val="37"/>
        </w:numPr>
        <w:spacing w:line="276" w:lineRule="auto"/>
        <w:ind w:left="284" w:hanging="283"/>
        <w:rPr>
          <w:rFonts w:cs="Arial"/>
          <w:sz w:val="22"/>
          <w:szCs w:val="22"/>
        </w:rPr>
      </w:pPr>
      <w:r w:rsidRPr="0039715D">
        <w:rPr>
          <w:rFonts w:cs="Arial"/>
          <w:sz w:val="22"/>
          <w:szCs w:val="22"/>
        </w:rPr>
        <w:t xml:space="preserve">delayed emotional or physical </w:t>
      </w:r>
      <w:r w:rsidR="00882937" w:rsidRPr="0039715D">
        <w:rPr>
          <w:rFonts w:cs="Arial"/>
          <w:sz w:val="22"/>
          <w:szCs w:val="22"/>
        </w:rPr>
        <w:t>development.</w:t>
      </w:r>
    </w:p>
    <w:p w14:paraId="3A48F8A0" w14:textId="75773835" w:rsidR="009D4D44" w:rsidRPr="0039715D" w:rsidRDefault="009D4D44">
      <w:pPr>
        <w:pStyle w:val="ListParagraph"/>
        <w:numPr>
          <w:ilvl w:val="0"/>
          <w:numId w:val="37"/>
        </w:numPr>
        <w:spacing w:line="276" w:lineRule="auto"/>
        <w:ind w:left="284" w:hanging="283"/>
        <w:rPr>
          <w:rFonts w:cs="Arial"/>
          <w:sz w:val="22"/>
          <w:szCs w:val="22"/>
        </w:rPr>
      </w:pPr>
      <w:r w:rsidRPr="0039715D">
        <w:rPr>
          <w:rFonts w:cs="Arial"/>
          <w:sz w:val="22"/>
          <w:szCs w:val="22"/>
        </w:rPr>
        <w:t xml:space="preserve">lack of attachment to parents or other </w:t>
      </w:r>
      <w:r w:rsidR="00882937" w:rsidRPr="0039715D">
        <w:rPr>
          <w:rFonts w:cs="Arial"/>
          <w:sz w:val="22"/>
          <w:szCs w:val="22"/>
        </w:rPr>
        <w:t>caregivers.</w:t>
      </w:r>
    </w:p>
    <w:p w14:paraId="1C76E9DE" w14:textId="110626C6" w:rsidR="009D4D44" w:rsidRPr="0039715D" w:rsidRDefault="009D4D44">
      <w:pPr>
        <w:pStyle w:val="ListParagraph"/>
        <w:numPr>
          <w:ilvl w:val="0"/>
          <w:numId w:val="37"/>
        </w:numPr>
        <w:spacing w:line="276" w:lineRule="auto"/>
        <w:ind w:left="284" w:hanging="283"/>
        <w:rPr>
          <w:rFonts w:cs="Arial"/>
          <w:sz w:val="22"/>
          <w:szCs w:val="22"/>
        </w:rPr>
      </w:pPr>
      <w:r w:rsidRPr="0039715D">
        <w:rPr>
          <w:rFonts w:cs="Arial"/>
          <w:sz w:val="22"/>
          <w:szCs w:val="22"/>
        </w:rPr>
        <w:t xml:space="preserve">sleep </w:t>
      </w:r>
      <w:r w:rsidR="00882937" w:rsidRPr="0039715D">
        <w:rPr>
          <w:rFonts w:cs="Arial"/>
          <w:sz w:val="22"/>
          <w:szCs w:val="22"/>
        </w:rPr>
        <w:t>disorders.</w:t>
      </w:r>
    </w:p>
    <w:p w14:paraId="18F6B807" w14:textId="77777777" w:rsidR="009D4D44" w:rsidRPr="0039715D" w:rsidRDefault="009D4D44">
      <w:pPr>
        <w:pStyle w:val="ListParagraph"/>
        <w:numPr>
          <w:ilvl w:val="0"/>
          <w:numId w:val="37"/>
        </w:numPr>
        <w:spacing w:line="276" w:lineRule="auto"/>
        <w:ind w:left="284" w:hanging="283"/>
        <w:rPr>
          <w:rFonts w:cs="Arial"/>
          <w:sz w:val="22"/>
          <w:szCs w:val="22"/>
        </w:rPr>
      </w:pPr>
      <w:r w:rsidRPr="0039715D">
        <w:rPr>
          <w:rFonts w:cs="Arial"/>
          <w:sz w:val="22"/>
          <w:szCs w:val="22"/>
        </w:rPr>
        <w:t>long</w:t>
      </w:r>
      <w:r w:rsidR="006E753A" w:rsidRPr="0039715D">
        <w:rPr>
          <w:rFonts w:cs="Arial"/>
          <w:sz w:val="22"/>
          <w:szCs w:val="22"/>
        </w:rPr>
        <w:t>-</w:t>
      </w:r>
      <w:r w:rsidRPr="0039715D">
        <w:rPr>
          <w:rFonts w:cs="Arial"/>
          <w:sz w:val="22"/>
          <w:szCs w:val="22"/>
        </w:rPr>
        <w:t>term depression.</w:t>
      </w:r>
    </w:p>
    <w:p w14:paraId="4BFE97DE" w14:textId="77777777" w:rsidR="009D4D44" w:rsidRPr="00A247D1" w:rsidRDefault="009D4D44" w:rsidP="00081B3B">
      <w:pPr>
        <w:rPr>
          <w:rFonts w:cs="Arial"/>
          <w:sz w:val="22"/>
          <w:szCs w:val="22"/>
        </w:rPr>
      </w:pPr>
    </w:p>
    <w:p w14:paraId="011509C0" w14:textId="7A3F0BC1" w:rsidR="009D4D44" w:rsidRPr="00A247D1" w:rsidRDefault="009D4D44" w:rsidP="002E3FBF">
      <w:pPr>
        <w:spacing w:line="276" w:lineRule="auto"/>
        <w:rPr>
          <w:rFonts w:cs="Arial"/>
          <w:b/>
          <w:sz w:val="22"/>
          <w:szCs w:val="22"/>
        </w:rPr>
      </w:pPr>
      <w:r w:rsidRPr="00A247D1">
        <w:rPr>
          <w:rFonts w:cs="Arial"/>
          <w:b/>
          <w:sz w:val="22"/>
          <w:szCs w:val="22"/>
        </w:rPr>
        <w:t xml:space="preserve">Inappropriate use of a Restrictive Procedure, </w:t>
      </w:r>
      <w:r w:rsidR="007A4C9F" w:rsidRPr="00A247D1">
        <w:rPr>
          <w:rFonts w:cs="Arial"/>
          <w:b/>
          <w:sz w:val="22"/>
          <w:szCs w:val="22"/>
        </w:rPr>
        <w:t>e.g.,</w:t>
      </w:r>
      <w:r w:rsidRPr="00A247D1">
        <w:rPr>
          <w:rFonts w:cs="Arial"/>
          <w:b/>
          <w:sz w:val="22"/>
          <w:szCs w:val="22"/>
        </w:rPr>
        <w:t xml:space="preserve"> Unlawful Confinement</w:t>
      </w:r>
    </w:p>
    <w:p w14:paraId="1F23C605" w14:textId="063C61E7" w:rsidR="009D4D44" w:rsidRPr="00A247D1" w:rsidRDefault="009D4D44" w:rsidP="002E3FBF">
      <w:pPr>
        <w:spacing w:line="276" w:lineRule="auto"/>
        <w:rPr>
          <w:rFonts w:cs="Arial"/>
          <w:sz w:val="22"/>
          <w:szCs w:val="22"/>
        </w:rPr>
      </w:pPr>
      <w:r w:rsidRPr="00A247D1">
        <w:rPr>
          <w:rFonts w:cs="Arial"/>
          <w:sz w:val="22"/>
          <w:szCs w:val="22"/>
        </w:rPr>
        <w:t xml:space="preserve">Deliberately confining a person in a </w:t>
      </w:r>
      <w:r w:rsidR="00FF7E87" w:rsidRPr="00A247D1">
        <w:rPr>
          <w:rFonts w:cs="Arial"/>
          <w:sz w:val="22"/>
          <w:szCs w:val="22"/>
        </w:rPr>
        <w:t>place</w:t>
      </w:r>
      <w:r w:rsidRPr="00A247D1">
        <w:rPr>
          <w:rFonts w:cs="Arial"/>
          <w:sz w:val="22"/>
          <w:szCs w:val="22"/>
        </w:rPr>
        <w:t xml:space="preserve"> without the legal authority to do so (legal authority means by court order, consent from the Individual or Guardian, </w:t>
      </w:r>
      <w:r w:rsidR="00081B3B" w:rsidRPr="00A247D1">
        <w:rPr>
          <w:rFonts w:cs="Arial"/>
          <w:sz w:val="22"/>
          <w:szCs w:val="22"/>
        </w:rPr>
        <w:t>self-defense</w:t>
      </w:r>
      <w:r w:rsidRPr="00A247D1">
        <w:rPr>
          <w:rFonts w:cs="Arial"/>
          <w:sz w:val="22"/>
          <w:szCs w:val="22"/>
        </w:rPr>
        <w:t xml:space="preserve">, etc.). Confinement might include actions such as locking wheelchair brakes in </w:t>
      </w:r>
      <w:r w:rsidR="00023096" w:rsidRPr="00A247D1">
        <w:rPr>
          <w:rFonts w:cs="Arial"/>
          <w:sz w:val="22"/>
          <w:szCs w:val="22"/>
        </w:rPr>
        <w:t>such a way</w:t>
      </w:r>
      <w:r w:rsidRPr="00A247D1">
        <w:rPr>
          <w:rFonts w:cs="Arial"/>
          <w:sz w:val="22"/>
          <w:szCs w:val="22"/>
        </w:rPr>
        <w:t xml:space="preserve"> that the person cannot release them, stopping or threatening to stop a person from leaving a place, etc.</w:t>
      </w:r>
    </w:p>
    <w:p w14:paraId="3A707B4B" w14:textId="77777777" w:rsidR="009D4D44" w:rsidRPr="00A247D1" w:rsidRDefault="009D4D44" w:rsidP="002E3FBF">
      <w:pPr>
        <w:spacing w:line="276" w:lineRule="auto"/>
        <w:rPr>
          <w:rFonts w:cs="Arial"/>
          <w:sz w:val="22"/>
          <w:szCs w:val="22"/>
        </w:rPr>
      </w:pPr>
    </w:p>
    <w:p w14:paraId="0836CA8C" w14:textId="77777777" w:rsidR="009D4D44" w:rsidRPr="00A247D1" w:rsidRDefault="009D4D44" w:rsidP="002E3FBF">
      <w:pPr>
        <w:spacing w:line="276" w:lineRule="auto"/>
        <w:rPr>
          <w:rFonts w:cs="Arial"/>
          <w:sz w:val="22"/>
          <w:szCs w:val="22"/>
        </w:rPr>
      </w:pPr>
      <w:r w:rsidRPr="00A247D1">
        <w:rPr>
          <w:rFonts w:cs="Arial"/>
          <w:sz w:val="22"/>
          <w:szCs w:val="22"/>
        </w:rPr>
        <w:t>Indicators of Unlawful Confinement may include:</w:t>
      </w:r>
    </w:p>
    <w:p w14:paraId="39051402" w14:textId="062938B3" w:rsidR="009D4D44" w:rsidRPr="00A247D1" w:rsidRDefault="009D4D44">
      <w:pPr>
        <w:numPr>
          <w:ilvl w:val="0"/>
          <w:numId w:val="38"/>
        </w:numPr>
        <w:tabs>
          <w:tab w:val="clear" w:pos="720"/>
          <w:tab w:val="num" w:pos="142"/>
        </w:tabs>
        <w:spacing w:line="276" w:lineRule="auto"/>
        <w:ind w:left="284" w:hanging="284"/>
        <w:rPr>
          <w:rFonts w:cs="Arial"/>
          <w:sz w:val="22"/>
          <w:szCs w:val="22"/>
        </w:rPr>
      </w:pPr>
      <w:r w:rsidRPr="00A247D1">
        <w:rPr>
          <w:rFonts w:cs="Arial"/>
          <w:sz w:val="22"/>
          <w:szCs w:val="22"/>
        </w:rPr>
        <w:t xml:space="preserve">fear of a specific </w:t>
      </w:r>
      <w:r w:rsidR="00882937" w:rsidRPr="00A247D1">
        <w:rPr>
          <w:rFonts w:cs="Arial"/>
          <w:sz w:val="22"/>
          <w:szCs w:val="22"/>
        </w:rPr>
        <w:t>place.</w:t>
      </w:r>
    </w:p>
    <w:p w14:paraId="12DD5E95" w14:textId="60742ACC" w:rsidR="009D4D44" w:rsidRPr="00A247D1" w:rsidRDefault="009D4D44">
      <w:pPr>
        <w:numPr>
          <w:ilvl w:val="0"/>
          <w:numId w:val="38"/>
        </w:numPr>
        <w:tabs>
          <w:tab w:val="clear" w:pos="720"/>
          <w:tab w:val="num" w:pos="142"/>
        </w:tabs>
        <w:spacing w:line="276" w:lineRule="auto"/>
        <w:ind w:left="284" w:hanging="284"/>
        <w:rPr>
          <w:rFonts w:cs="Arial"/>
          <w:sz w:val="22"/>
          <w:szCs w:val="22"/>
        </w:rPr>
      </w:pPr>
      <w:r w:rsidRPr="00A247D1">
        <w:rPr>
          <w:rFonts w:cs="Arial"/>
          <w:sz w:val="22"/>
          <w:szCs w:val="22"/>
        </w:rPr>
        <w:t xml:space="preserve">locks in unusual </w:t>
      </w:r>
      <w:r w:rsidR="00882937" w:rsidRPr="00A247D1">
        <w:rPr>
          <w:rFonts w:cs="Arial"/>
          <w:sz w:val="22"/>
          <w:szCs w:val="22"/>
        </w:rPr>
        <w:t>places.</w:t>
      </w:r>
    </w:p>
    <w:p w14:paraId="5182230A" w14:textId="39205CDB" w:rsidR="009D4D44" w:rsidRDefault="009D4D44">
      <w:pPr>
        <w:numPr>
          <w:ilvl w:val="0"/>
          <w:numId w:val="38"/>
        </w:numPr>
        <w:tabs>
          <w:tab w:val="clear" w:pos="720"/>
          <w:tab w:val="num" w:pos="142"/>
        </w:tabs>
        <w:spacing w:line="276" w:lineRule="auto"/>
        <w:ind w:left="284" w:hanging="284"/>
        <w:rPr>
          <w:rFonts w:cs="Arial"/>
          <w:sz w:val="22"/>
          <w:szCs w:val="22"/>
        </w:rPr>
      </w:pPr>
      <w:r w:rsidRPr="00A247D1">
        <w:rPr>
          <w:rFonts w:cs="Arial"/>
          <w:sz w:val="22"/>
          <w:szCs w:val="22"/>
        </w:rPr>
        <w:t xml:space="preserve">unusual marks on </w:t>
      </w:r>
      <w:r w:rsidR="00023096" w:rsidRPr="00A247D1">
        <w:rPr>
          <w:rFonts w:cs="Arial"/>
          <w:sz w:val="22"/>
          <w:szCs w:val="22"/>
        </w:rPr>
        <w:t>the body</w:t>
      </w:r>
      <w:r w:rsidRPr="00A247D1">
        <w:rPr>
          <w:rFonts w:cs="Arial"/>
          <w:sz w:val="22"/>
          <w:szCs w:val="22"/>
        </w:rPr>
        <w:t xml:space="preserve"> (e.g., wrists, ankles).</w:t>
      </w:r>
    </w:p>
    <w:p w14:paraId="08871738" w14:textId="77777777" w:rsidR="00113167" w:rsidRPr="00A247D1" w:rsidRDefault="00113167" w:rsidP="00113167">
      <w:pPr>
        <w:rPr>
          <w:rFonts w:cs="Arial"/>
          <w:sz w:val="22"/>
          <w:szCs w:val="22"/>
        </w:rPr>
      </w:pPr>
    </w:p>
    <w:p w14:paraId="419277FD" w14:textId="77777777" w:rsidR="00823D5B" w:rsidRPr="00A247D1" w:rsidRDefault="00823D5B" w:rsidP="00531A61">
      <w:pPr>
        <w:rPr>
          <w:rFonts w:cs="Arial"/>
          <w:sz w:val="22"/>
          <w:szCs w:val="22"/>
        </w:rPr>
      </w:pPr>
    </w:p>
    <w:p w14:paraId="2B120B0A" w14:textId="77777777" w:rsidR="00823D5B" w:rsidRPr="00A247D1" w:rsidRDefault="00823D5B" w:rsidP="00531A61">
      <w:pPr>
        <w:rPr>
          <w:rFonts w:cs="Arial"/>
          <w:sz w:val="22"/>
          <w:szCs w:val="22"/>
        </w:rPr>
      </w:pPr>
    </w:p>
    <w:p w14:paraId="6E3E4836" w14:textId="77777777" w:rsidR="00823D5B" w:rsidRPr="00F4110D" w:rsidRDefault="00823D5B" w:rsidP="00FE4817">
      <w:pPr>
        <w:pStyle w:val="Heading3"/>
        <w:spacing w:before="0" w:after="0"/>
        <w:ind w:left="0"/>
        <w:rPr>
          <w:rFonts w:cs="Arial"/>
          <w:sz w:val="22"/>
          <w:szCs w:val="22"/>
        </w:rPr>
      </w:pPr>
      <w:bookmarkStart w:id="84" w:name="_Toc430615938"/>
      <w:r w:rsidRPr="00081B3B">
        <w:rPr>
          <w:rFonts w:cs="Arial"/>
          <w:sz w:val="22"/>
          <w:szCs w:val="22"/>
        </w:rPr>
        <w:lastRenderedPageBreak/>
        <w:t>IDENTIFICATION OF ABUSE PROCEDURES</w:t>
      </w:r>
      <w:bookmarkEnd w:id="84"/>
    </w:p>
    <w:p w14:paraId="666527B1" w14:textId="77777777" w:rsidR="00823D5B" w:rsidRPr="00A247D1" w:rsidRDefault="00823D5B" w:rsidP="00F4110D">
      <w:pPr>
        <w:rPr>
          <w:rFonts w:cs="Arial"/>
          <w:sz w:val="22"/>
          <w:szCs w:val="22"/>
        </w:rPr>
      </w:pPr>
      <w:r w:rsidRPr="00A247D1">
        <w:rPr>
          <w:rFonts w:cs="Arial"/>
          <w:sz w:val="22"/>
          <w:szCs w:val="22"/>
        </w:rPr>
        <w:t>Training and/or current information on abuse of children is made available to employees, including information on how to recognize and prevent abuse (e.g., in-service presentations, Individual sessions, provision of written materials).</w:t>
      </w:r>
    </w:p>
    <w:p w14:paraId="51B096AE" w14:textId="77777777" w:rsidR="00F4110D" w:rsidRDefault="00F4110D" w:rsidP="00F4110D">
      <w:pPr>
        <w:rPr>
          <w:rFonts w:cs="Arial"/>
          <w:sz w:val="22"/>
          <w:szCs w:val="22"/>
        </w:rPr>
      </w:pPr>
    </w:p>
    <w:p w14:paraId="7E9161D5" w14:textId="11C1B4DF" w:rsidR="005558C4" w:rsidRDefault="00823D5B" w:rsidP="005558C4">
      <w:pPr>
        <w:rPr>
          <w:rFonts w:cs="Arial"/>
          <w:sz w:val="22"/>
          <w:szCs w:val="22"/>
        </w:rPr>
      </w:pPr>
      <w:r w:rsidRPr="00A247D1">
        <w:rPr>
          <w:rFonts w:cs="Arial"/>
          <w:sz w:val="22"/>
          <w:szCs w:val="22"/>
        </w:rPr>
        <w:t xml:space="preserve">Child accessing care, employees, volunteers and parents or guardians receive copies of policies pertaining to rights and responsibilities of child accessing care, or individual rights, what constitutes abuse, how to report abuse, and the complaints, </w:t>
      </w:r>
      <w:r w:rsidR="007A4C9F" w:rsidRPr="00A247D1">
        <w:rPr>
          <w:rFonts w:cs="Arial"/>
          <w:sz w:val="22"/>
          <w:szCs w:val="22"/>
        </w:rPr>
        <w:t>grievances,</w:t>
      </w:r>
      <w:r w:rsidRPr="00A247D1">
        <w:rPr>
          <w:rFonts w:cs="Arial"/>
          <w:sz w:val="22"/>
          <w:szCs w:val="22"/>
        </w:rPr>
        <w:t xml:space="preserve"> and appeal route as part of their orientation to MCCS.</w:t>
      </w:r>
      <w:bookmarkStart w:id="85" w:name="_Toc430615939"/>
    </w:p>
    <w:p w14:paraId="2A63134E" w14:textId="77777777" w:rsidR="005558C4" w:rsidRDefault="005558C4" w:rsidP="005558C4">
      <w:pPr>
        <w:ind w:left="426"/>
        <w:rPr>
          <w:rFonts w:cs="Arial"/>
          <w:sz w:val="22"/>
          <w:szCs w:val="22"/>
        </w:rPr>
      </w:pPr>
    </w:p>
    <w:p w14:paraId="1D08DE10" w14:textId="77777777" w:rsidR="007D01D1" w:rsidRDefault="00FE4817" w:rsidP="007D01D1">
      <w:pPr>
        <w:ind w:left="426"/>
        <w:rPr>
          <w:rFonts w:cs="Arial"/>
          <w:sz w:val="22"/>
          <w:szCs w:val="22"/>
        </w:rPr>
      </w:pPr>
      <w:r>
        <w:rPr>
          <w:rFonts w:cs="Arial"/>
          <w:sz w:val="22"/>
          <w:szCs w:val="22"/>
        </w:rPr>
        <w:t xml:space="preserve"> </w:t>
      </w:r>
    </w:p>
    <w:p w14:paraId="35E8529B" w14:textId="783BD8FC" w:rsidR="00823D5B" w:rsidRPr="005558C4" w:rsidRDefault="00FE4817" w:rsidP="007D01D1">
      <w:pPr>
        <w:rPr>
          <w:rFonts w:cs="Arial"/>
          <w:sz w:val="22"/>
          <w:szCs w:val="22"/>
        </w:rPr>
      </w:pPr>
      <w:r>
        <w:rPr>
          <w:rFonts w:cs="Arial"/>
          <w:sz w:val="22"/>
          <w:szCs w:val="22"/>
        </w:rPr>
        <w:t xml:space="preserve"> </w:t>
      </w:r>
      <w:r w:rsidR="00823D5B" w:rsidRPr="00FB29AA">
        <w:rPr>
          <w:rFonts w:cs="Arial"/>
          <w:b/>
          <w:sz w:val="22"/>
          <w:szCs w:val="22"/>
        </w:rPr>
        <w:t>GUIDELINES FOR HANDLING DISCLOSURE OF ABUSE</w:t>
      </w:r>
      <w:bookmarkEnd w:id="85"/>
    </w:p>
    <w:p w14:paraId="2CB5D1C9" w14:textId="77777777" w:rsidR="00823D5B" w:rsidRPr="00A247D1" w:rsidRDefault="00823D5B" w:rsidP="005558C4">
      <w:pPr>
        <w:ind w:left="426"/>
        <w:rPr>
          <w:rFonts w:cs="Arial"/>
          <w:sz w:val="22"/>
          <w:szCs w:val="22"/>
        </w:rPr>
      </w:pPr>
      <w:r w:rsidRPr="00A247D1">
        <w:rPr>
          <w:rFonts w:cs="Arial"/>
          <w:sz w:val="22"/>
          <w:szCs w:val="22"/>
        </w:rPr>
        <w:t>(A child accessing care tells a staff member about abuse.)</w:t>
      </w:r>
    </w:p>
    <w:p w14:paraId="563DDED0" w14:textId="77777777" w:rsidR="00823D5B" w:rsidRPr="00A247D1" w:rsidRDefault="00823D5B" w:rsidP="00531A61">
      <w:pPr>
        <w:ind w:left="360"/>
        <w:rPr>
          <w:rFonts w:cs="Arial"/>
          <w:sz w:val="22"/>
          <w:szCs w:val="22"/>
        </w:rPr>
      </w:pPr>
    </w:p>
    <w:p w14:paraId="1E99C6C1" w14:textId="77777777" w:rsidR="00823D5B" w:rsidRPr="00F4110D" w:rsidRDefault="00823D5B">
      <w:pPr>
        <w:pStyle w:val="ListParagraph"/>
        <w:numPr>
          <w:ilvl w:val="3"/>
          <w:numId w:val="6"/>
        </w:numPr>
        <w:tabs>
          <w:tab w:val="clear" w:pos="2880"/>
        </w:tabs>
        <w:ind w:left="426"/>
        <w:rPr>
          <w:rFonts w:cs="Arial"/>
          <w:sz w:val="22"/>
          <w:szCs w:val="22"/>
        </w:rPr>
      </w:pPr>
      <w:r w:rsidRPr="00F4110D">
        <w:rPr>
          <w:rFonts w:cs="Arial"/>
          <w:sz w:val="22"/>
          <w:szCs w:val="22"/>
        </w:rPr>
        <w:t xml:space="preserve">Talk to the child in a quiet, private place. </w:t>
      </w:r>
    </w:p>
    <w:p w14:paraId="0C6A90E4" w14:textId="25B6E6BA" w:rsidR="00823D5B" w:rsidRPr="00F4110D" w:rsidRDefault="00823D5B">
      <w:pPr>
        <w:pStyle w:val="ListParagraph"/>
        <w:numPr>
          <w:ilvl w:val="3"/>
          <w:numId w:val="6"/>
        </w:numPr>
        <w:tabs>
          <w:tab w:val="clear" w:pos="2880"/>
        </w:tabs>
        <w:ind w:left="426"/>
        <w:rPr>
          <w:rFonts w:cs="Arial"/>
          <w:sz w:val="22"/>
          <w:szCs w:val="22"/>
        </w:rPr>
      </w:pPr>
      <w:r w:rsidRPr="00F4110D">
        <w:rPr>
          <w:rFonts w:cs="Arial"/>
          <w:sz w:val="22"/>
          <w:szCs w:val="22"/>
        </w:rPr>
        <w:t xml:space="preserve">Let the child describe the event in their own words/way. In situations where the child has difficulty communicating, be patient and let them tell you of the event through their own method of communication. Do not interrupt and fill in the </w:t>
      </w:r>
      <w:r w:rsidR="00023096" w:rsidRPr="00F4110D">
        <w:rPr>
          <w:rFonts w:cs="Arial"/>
          <w:sz w:val="22"/>
          <w:szCs w:val="22"/>
        </w:rPr>
        <w:t>silence</w:t>
      </w:r>
      <w:r w:rsidRPr="00F4110D">
        <w:rPr>
          <w:rFonts w:cs="Arial"/>
          <w:sz w:val="22"/>
          <w:szCs w:val="22"/>
        </w:rPr>
        <w:t xml:space="preserve"> with your own interpretation. Do not ask leading questions.</w:t>
      </w:r>
    </w:p>
    <w:p w14:paraId="6F4525D6" w14:textId="77777777" w:rsidR="00823D5B" w:rsidRPr="00F4110D" w:rsidRDefault="00823D5B">
      <w:pPr>
        <w:pStyle w:val="ListParagraph"/>
        <w:numPr>
          <w:ilvl w:val="3"/>
          <w:numId w:val="6"/>
        </w:numPr>
        <w:tabs>
          <w:tab w:val="clear" w:pos="2880"/>
        </w:tabs>
        <w:ind w:left="426"/>
        <w:rPr>
          <w:rFonts w:cs="Arial"/>
          <w:sz w:val="22"/>
          <w:szCs w:val="22"/>
        </w:rPr>
      </w:pPr>
      <w:r w:rsidRPr="00F4110D">
        <w:rPr>
          <w:rFonts w:cs="Arial"/>
          <w:sz w:val="22"/>
          <w:szCs w:val="22"/>
        </w:rPr>
        <w:t>Do not promise to keep the disclosure a secret. It is your responsibility to report any allegation of abuse to your immediate supervisor, who in turn must ensure that reporting procedures are followed. Try to establish the identity of the suspected abuser (without asking leading questions, e.g., “did so-and-so do this to you?”), but do not confront that person.</w:t>
      </w:r>
    </w:p>
    <w:p w14:paraId="4AC9669F" w14:textId="77777777" w:rsidR="00823D5B" w:rsidRPr="00F4110D" w:rsidRDefault="00823D5B">
      <w:pPr>
        <w:pStyle w:val="ListParagraph"/>
        <w:numPr>
          <w:ilvl w:val="3"/>
          <w:numId w:val="6"/>
        </w:numPr>
        <w:tabs>
          <w:tab w:val="clear" w:pos="2880"/>
        </w:tabs>
        <w:ind w:left="426"/>
        <w:rPr>
          <w:rFonts w:cs="Arial"/>
          <w:sz w:val="22"/>
          <w:szCs w:val="22"/>
        </w:rPr>
      </w:pPr>
      <w:r w:rsidRPr="00F4110D">
        <w:rPr>
          <w:rFonts w:cs="Arial"/>
          <w:sz w:val="22"/>
          <w:szCs w:val="22"/>
        </w:rPr>
        <w:t>After your talk, make notes of the disclosure for future reference. Document the disclosed information as accurately as possible, in a factual manner. Avoid drawing conclusions or documenting your own opinions.</w:t>
      </w:r>
    </w:p>
    <w:p w14:paraId="2B72C08C" w14:textId="1098265E" w:rsidR="00823D5B" w:rsidRPr="00F4110D" w:rsidRDefault="00823D5B">
      <w:pPr>
        <w:pStyle w:val="ListParagraph"/>
        <w:numPr>
          <w:ilvl w:val="3"/>
          <w:numId w:val="6"/>
        </w:numPr>
        <w:tabs>
          <w:tab w:val="clear" w:pos="2880"/>
        </w:tabs>
        <w:ind w:left="426"/>
        <w:rPr>
          <w:rFonts w:cs="Arial"/>
          <w:sz w:val="22"/>
          <w:szCs w:val="22"/>
        </w:rPr>
      </w:pPr>
      <w:r w:rsidRPr="00F4110D">
        <w:rPr>
          <w:rFonts w:cs="Arial"/>
          <w:sz w:val="22"/>
          <w:szCs w:val="22"/>
        </w:rPr>
        <w:t xml:space="preserve">In an incident where physical or sexual abuse has just occurred, the child should be taken to the hospital emergency department and the appropriate examination requested. This is done both for the health and safety of the child, </w:t>
      </w:r>
      <w:r w:rsidR="008270B5" w:rsidRPr="00F4110D">
        <w:rPr>
          <w:rFonts w:cs="Arial"/>
          <w:sz w:val="22"/>
          <w:szCs w:val="22"/>
        </w:rPr>
        <w:t>and</w:t>
      </w:r>
      <w:r w:rsidRPr="00F4110D">
        <w:rPr>
          <w:rFonts w:cs="Arial"/>
          <w:sz w:val="22"/>
          <w:szCs w:val="22"/>
        </w:rPr>
        <w:t xml:space="preserve"> to provide evidence.</w:t>
      </w:r>
    </w:p>
    <w:p w14:paraId="6C518C14" w14:textId="77777777" w:rsidR="00823D5B" w:rsidRPr="00F4110D" w:rsidRDefault="00823D5B">
      <w:pPr>
        <w:pStyle w:val="ListParagraph"/>
        <w:numPr>
          <w:ilvl w:val="3"/>
          <w:numId w:val="6"/>
        </w:numPr>
        <w:tabs>
          <w:tab w:val="clear" w:pos="2880"/>
        </w:tabs>
        <w:ind w:left="426"/>
        <w:rPr>
          <w:rFonts w:cs="Arial"/>
          <w:sz w:val="22"/>
          <w:szCs w:val="22"/>
        </w:rPr>
      </w:pPr>
      <w:r w:rsidRPr="00F4110D">
        <w:rPr>
          <w:rFonts w:cs="Arial"/>
          <w:sz w:val="22"/>
          <w:szCs w:val="22"/>
        </w:rPr>
        <w:t>Ensure that the child is not vulnerable to further victimization, for example, left in the care of the person alleged to have abused them. Whenever possible, it is preferred to remove the suspected abuser from the situation, as opposed to removing the victim.</w:t>
      </w:r>
    </w:p>
    <w:p w14:paraId="0F77D793" w14:textId="77777777" w:rsidR="00823D5B" w:rsidRPr="00A247D1" w:rsidRDefault="00823D5B" w:rsidP="005558C4">
      <w:pPr>
        <w:ind w:left="426"/>
        <w:rPr>
          <w:rFonts w:cs="Arial"/>
          <w:sz w:val="22"/>
          <w:szCs w:val="22"/>
        </w:rPr>
      </w:pPr>
    </w:p>
    <w:p w14:paraId="0395E312" w14:textId="77777777" w:rsidR="001C4688" w:rsidRPr="00A247D1" w:rsidRDefault="009D4D44" w:rsidP="005558C4">
      <w:pPr>
        <w:pStyle w:val="Heading3"/>
        <w:spacing w:before="0" w:after="0"/>
        <w:ind w:left="426"/>
        <w:rPr>
          <w:rFonts w:cs="Arial"/>
          <w:sz w:val="22"/>
          <w:szCs w:val="22"/>
        </w:rPr>
      </w:pPr>
      <w:bookmarkStart w:id="86" w:name="_Toc430615940"/>
      <w:r w:rsidRPr="00A247D1">
        <w:rPr>
          <w:rFonts w:cs="Arial"/>
          <w:sz w:val="22"/>
          <w:szCs w:val="22"/>
        </w:rPr>
        <w:t>GUIDELINES FOR HANDLING WITNESS OF ABUSE</w:t>
      </w:r>
      <w:bookmarkEnd w:id="86"/>
    </w:p>
    <w:p w14:paraId="2834D3A7" w14:textId="77777777" w:rsidR="001C4688" w:rsidRPr="00F4110D" w:rsidRDefault="009D4D44">
      <w:pPr>
        <w:pStyle w:val="ListParagraph"/>
        <w:numPr>
          <w:ilvl w:val="6"/>
          <w:numId w:val="6"/>
        </w:numPr>
        <w:tabs>
          <w:tab w:val="clear" w:pos="5040"/>
          <w:tab w:val="left" w:pos="567"/>
        </w:tabs>
        <w:ind w:left="426"/>
        <w:rPr>
          <w:rFonts w:cs="Arial"/>
          <w:sz w:val="22"/>
          <w:szCs w:val="22"/>
        </w:rPr>
      </w:pPr>
      <w:r w:rsidRPr="00F4110D">
        <w:rPr>
          <w:rFonts w:cs="Arial"/>
          <w:sz w:val="22"/>
          <w:szCs w:val="22"/>
        </w:rPr>
        <w:t>Take immediate action to ensure the safety of the individual. This may range from verbal instruction, asking the abuser to leave the area, up to and including physical intervention.</w:t>
      </w:r>
    </w:p>
    <w:p w14:paraId="0DA8644B" w14:textId="77777777" w:rsidR="009D4D44" w:rsidRPr="00F4110D" w:rsidRDefault="009D4D44">
      <w:pPr>
        <w:pStyle w:val="ListParagraph"/>
        <w:numPr>
          <w:ilvl w:val="6"/>
          <w:numId w:val="6"/>
        </w:numPr>
        <w:tabs>
          <w:tab w:val="clear" w:pos="5040"/>
          <w:tab w:val="left" w:pos="567"/>
        </w:tabs>
        <w:ind w:left="426"/>
        <w:rPr>
          <w:rFonts w:cs="Arial"/>
          <w:sz w:val="22"/>
          <w:szCs w:val="22"/>
        </w:rPr>
      </w:pPr>
      <w:r w:rsidRPr="00F4110D">
        <w:rPr>
          <w:rFonts w:cs="Arial"/>
          <w:sz w:val="22"/>
          <w:szCs w:val="22"/>
        </w:rPr>
        <w:t xml:space="preserve">If the abuser refuses to leave the area, or continues to engage in abusive behavior, seek assistance. This may range from requesting assistance from another on-site employee to </w:t>
      </w:r>
      <w:r w:rsidR="006E753A" w:rsidRPr="00F4110D">
        <w:rPr>
          <w:rFonts w:cs="Arial"/>
          <w:sz w:val="22"/>
          <w:szCs w:val="22"/>
        </w:rPr>
        <w:t>dialing</w:t>
      </w:r>
      <w:r w:rsidRPr="00F4110D">
        <w:rPr>
          <w:rFonts w:cs="Arial"/>
          <w:sz w:val="22"/>
          <w:szCs w:val="22"/>
        </w:rPr>
        <w:t xml:space="preserve"> 911.</w:t>
      </w:r>
    </w:p>
    <w:p w14:paraId="101C54AF" w14:textId="77777777" w:rsidR="009D4D44" w:rsidRPr="00F4110D" w:rsidRDefault="009D4D44">
      <w:pPr>
        <w:pStyle w:val="ListParagraph"/>
        <w:numPr>
          <w:ilvl w:val="6"/>
          <w:numId w:val="6"/>
        </w:numPr>
        <w:tabs>
          <w:tab w:val="clear" w:pos="5040"/>
          <w:tab w:val="left" w:pos="567"/>
        </w:tabs>
        <w:ind w:left="426"/>
        <w:rPr>
          <w:rFonts w:cs="Arial"/>
          <w:sz w:val="22"/>
          <w:szCs w:val="22"/>
        </w:rPr>
      </w:pPr>
      <w:r w:rsidRPr="00F4110D">
        <w:rPr>
          <w:rFonts w:cs="Arial"/>
          <w:sz w:val="22"/>
          <w:szCs w:val="22"/>
        </w:rPr>
        <w:t>Follow procedures for reporting abuse (see below).</w:t>
      </w:r>
    </w:p>
    <w:p w14:paraId="29E98356" w14:textId="77777777" w:rsidR="009D4D44" w:rsidRPr="00F4110D" w:rsidRDefault="009D4D44">
      <w:pPr>
        <w:pStyle w:val="ListParagraph"/>
        <w:numPr>
          <w:ilvl w:val="6"/>
          <w:numId w:val="6"/>
        </w:numPr>
        <w:tabs>
          <w:tab w:val="clear" w:pos="5040"/>
          <w:tab w:val="left" w:pos="567"/>
        </w:tabs>
        <w:ind w:left="426"/>
        <w:rPr>
          <w:rFonts w:cs="Arial"/>
          <w:sz w:val="22"/>
          <w:szCs w:val="22"/>
        </w:rPr>
      </w:pPr>
      <w:r w:rsidRPr="00F4110D">
        <w:rPr>
          <w:rFonts w:cs="Arial"/>
          <w:sz w:val="22"/>
          <w:szCs w:val="22"/>
        </w:rPr>
        <w:t xml:space="preserve">Often abuse is subtle, and you may witness an event or interaction that makes you feel uncomfortable. </w:t>
      </w:r>
      <w:r w:rsidR="00FF7E87" w:rsidRPr="00F4110D">
        <w:rPr>
          <w:rFonts w:cs="Arial"/>
          <w:sz w:val="22"/>
          <w:szCs w:val="22"/>
        </w:rPr>
        <w:t>Act</w:t>
      </w:r>
      <w:r w:rsidRPr="00F4110D">
        <w:rPr>
          <w:rFonts w:cs="Arial"/>
          <w:sz w:val="22"/>
          <w:szCs w:val="22"/>
        </w:rPr>
        <w:t xml:space="preserve"> by speaking to the person whose behavior you are concerned about as soon as the opportunity arises.</w:t>
      </w:r>
    </w:p>
    <w:p w14:paraId="7E6031D6" w14:textId="77777777" w:rsidR="009D4D44" w:rsidRDefault="009D4D44">
      <w:pPr>
        <w:pStyle w:val="ListParagraph"/>
        <w:numPr>
          <w:ilvl w:val="6"/>
          <w:numId w:val="6"/>
        </w:numPr>
        <w:tabs>
          <w:tab w:val="clear" w:pos="5040"/>
          <w:tab w:val="left" w:pos="567"/>
        </w:tabs>
        <w:ind w:left="426"/>
        <w:rPr>
          <w:rFonts w:cs="Arial"/>
          <w:sz w:val="22"/>
          <w:szCs w:val="22"/>
        </w:rPr>
      </w:pPr>
      <w:r w:rsidRPr="00F4110D">
        <w:rPr>
          <w:rFonts w:cs="Arial"/>
          <w:sz w:val="22"/>
          <w:szCs w:val="22"/>
        </w:rPr>
        <w:t>Should the behavior continue, it is your responsibility to document and report your concerns to your immediate supervisor. If the behavior of concern involves your immediate supervisor, speak to their supervisor.</w:t>
      </w:r>
    </w:p>
    <w:p w14:paraId="4B64D667" w14:textId="4623305D" w:rsidR="00113167" w:rsidRDefault="00113167" w:rsidP="00113167">
      <w:pPr>
        <w:pStyle w:val="ListParagraph"/>
        <w:ind w:left="1080"/>
        <w:rPr>
          <w:rFonts w:cs="Arial"/>
          <w:sz w:val="22"/>
          <w:szCs w:val="22"/>
        </w:rPr>
      </w:pPr>
    </w:p>
    <w:p w14:paraId="4F034C81" w14:textId="7879BB4E" w:rsidR="006C471B" w:rsidRDefault="006C471B" w:rsidP="00113167">
      <w:pPr>
        <w:pStyle w:val="ListParagraph"/>
        <w:ind w:left="1080"/>
        <w:rPr>
          <w:rFonts w:cs="Arial"/>
          <w:sz w:val="22"/>
          <w:szCs w:val="22"/>
        </w:rPr>
      </w:pPr>
    </w:p>
    <w:p w14:paraId="7113AA8D" w14:textId="77777777" w:rsidR="006C471B" w:rsidRPr="00F4110D" w:rsidRDefault="006C471B" w:rsidP="00113167">
      <w:pPr>
        <w:pStyle w:val="ListParagraph"/>
        <w:ind w:left="1080"/>
        <w:rPr>
          <w:rFonts w:cs="Arial"/>
          <w:sz w:val="22"/>
          <w:szCs w:val="22"/>
        </w:rPr>
      </w:pPr>
    </w:p>
    <w:p w14:paraId="76820A67" w14:textId="77777777" w:rsidR="009D4D44" w:rsidRPr="00A247D1" w:rsidRDefault="009D4D44" w:rsidP="00531A61">
      <w:pPr>
        <w:rPr>
          <w:rFonts w:cs="Arial"/>
          <w:sz w:val="22"/>
          <w:szCs w:val="22"/>
        </w:rPr>
      </w:pPr>
    </w:p>
    <w:p w14:paraId="75D5FB37" w14:textId="77777777" w:rsidR="00F4110D" w:rsidRPr="00946F64" w:rsidRDefault="009D4D44" w:rsidP="00946F64">
      <w:pPr>
        <w:pStyle w:val="Heading3"/>
        <w:spacing w:before="0" w:after="0"/>
        <w:ind w:left="0"/>
        <w:rPr>
          <w:rFonts w:cs="Arial"/>
          <w:sz w:val="22"/>
          <w:szCs w:val="22"/>
        </w:rPr>
      </w:pPr>
      <w:bookmarkStart w:id="87" w:name="_Toc430615941"/>
      <w:r w:rsidRPr="00A247D1">
        <w:rPr>
          <w:rFonts w:cs="Arial"/>
          <w:sz w:val="22"/>
          <w:szCs w:val="22"/>
        </w:rPr>
        <w:lastRenderedPageBreak/>
        <w:t>PROCEDURES FOR REPORTING ABUSE</w:t>
      </w:r>
      <w:bookmarkEnd w:id="87"/>
    </w:p>
    <w:p w14:paraId="2D13591A" w14:textId="0DE22358" w:rsidR="009D4D44" w:rsidRPr="00EC75FB" w:rsidRDefault="00EC75FB" w:rsidP="00EC75FB">
      <w:pPr>
        <w:ind w:left="142"/>
        <w:rPr>
          <w:rFonts w:cs="Arial"/>
          <w:sz w:val="22"/>
          <w:szCs w:val="22"/>
        </w:rPr>
      </w:pPr>
      <w:r>
        <w:rPr>
          <w:rFonts w:cs="Arial"/>
          <w:sz w:val="22"/>
          <w:szCs w:val="22"/>
        </w:rPr>
        <w:t xml:space="preserve"> </w:t>
      </w:r>
      <w:r w:rsidR="009D4D44" w:rsidRPr="00EC75FB">
        <w:rPr>
          <w:rFonts w:cs="Arial"/>
          <w:sz w:val="22"/>
          <w:szCs w:val="22"/>
        </w:rPr>
        <w:t>A procedure for reporting Abuse is included in each Procedures Manual and is</w:t>
      </w:r>
      <w:r w:rsidR="001C4688" w:rsidRPr="00EC75FB">
        <w:rPr>
          <w:rFonts w:cs="Arial"/>
          <w:sz w:val="22"/>
          <w:szCs w:val="22"/>
        </w:rPr>
        <w:t xml:space="preserve"> </w:t>
      </w:r>
      <w:r w:rsidR="009D4D44" w:rsidRPr="00EC75FB">
        <w:rPr>
          <w:rFonts w:cs="Arial"/>
          <w:sz w:val="22"/>
          <w:szCs w:val="22"/>
        </w:rPr>
        <w:t xml:space="preserve">available to all </w:t>
      </w:r>
      <w:r>
        <w:rPr>
          <w:rFonts w:cs="Arial"/>
          <w:sz w:val="22"/>
          <w:szCs w:val="22"/>
        </w:rPr>
        <w:t xml:space="preserve">  </w:t>
      </w:r>
      <w:r w:rsidR="009D4D44" w:rsidRPr="00EC75FB">
        <w:rPr>
          <w:rFonts w:cs="Arial"/>
          <w:sz w:val="22"/>
          <w:szCs w:val="22"/>
        </w:rPr>
        <w:t xml:space="preserve">employees working directly with child accessing care. </w:t>
      </w:r>
    </w:p>
    <w:p w14:paraId="6528635E" w14:textId="6F91DAA9" w:rsidR="00EC75FB" w:rsidRDefault="009D4D44" w:rsidP="00EC75FB">
      <w:pPr>
        <w:ind w:left="142"/>
        <w:rPr>
          <w:rFonts w:cs="Arial"/>
          <w:sz w:val="22"/>
          <w:szCs w:val="22"/>
        </w:rPr>
      </w:pPr>
      <w:r w:rsidRPr="00EC75FB">
        <w:rPr>
          <w:rFonts w:cs="Arial"/>
          <w:sz w:val="22"/>
          <w:szCs w:val="22"/>
        </w:rPr>
        <w:t xml:space="preserve">All incidents of perceived abuse, disclosure of abuse, or indication of abuse of a child </w:t>
      </w:r>
      <w:r w:rsidR="005558C4" w:rsidRPr="00EC75FB">
        <w:rPr>
          <w:rFonts w:cs="Arial"/>
          <w:sz w:val="22"/>
          <w:szCs w:val="22"/>
        </w:rPr>
        <w:t xml:space="preserve">  </w:t>
      </w:r>
      <w:r w:rsidRPr="00EC75FB">
        <w:rPr>
          <w:rFonts w:cs="Arial"/>
          <w:sz w:val="22"/>
          <w:szCs w:val="22"/>
        </w:rPr>
        <w:t xml:space="preserve">accessing care must be reported to </w:t>
      </w:r>
      <w:r w:rsidR="00F061DC" w:rsidRPr="00EC75FB">
        <w:rPr>
          <w:rFonts w:cs="Arial"/>
          <w:sz w:val="22"/>
          <w:szCs w:val="22"/>
        </w:rPr>
        <w:t>an</w:t>
      </w:r>
      <w:r w:rsidRPr="00EC75FB">
        <w:rPr>
          <w:rFonts w:cs="Arial"/>
          <w:sz w:val="22"/>
          <w:szCs w:val="22"/>
        </w:rPr>
        <w:t xml:space="preserve"> Executive Director, regardless of who the alleged perpetrator may be (e.g., employee, guardian, another child accessing care, person from other services or agencies, member of the public). Failure by an Employee to report is a </w:t>
      </w:r>
      <w:r w:rsidR="00EC75FB" w:rsidRPr="00EC75FB">
        <w:rPr>
          <w:rFonts w:cs="Arial"/>
          <w:sz w:val="22"/>
          <w:szCs w:val="22"/>
        </w:rPr>
        <w:t>disciplinary</w:t>
      </w:r>
      <w:r w:rsidR="00EC75FB">
        <w:rPr>
          <w:rFonts w:cs="Arial"/>
          <w:sz w:val="22"/>
          <w:szCs w:val="22"/>
        </w:rPr>
        <w:t xml:space="preserve"> offence</w:t>
      </w:r>
      <w:r w:rsidRPr="00EC75FB">
        <w:rPr>
          <w:rFonts w:cs="Arial"/>
          <w:sz w:val="22"/>
          <w:szCs w:val="22"/>
        </w:rPr>
        <w:t xml:space="preserve"> up to and including termination.</w:t>
      </w:r>
    </w:p>
    <w:p w14:paraId="10922DF4" w14:textId="77777777" w:rsidR="00EC75FB" w:rsidRDefault="00EC75FB" w:rsidP="00EC75FB">
      <w:pPr>
        <w:rPr>
          <w:rFonts w:cs="Arial"/>
          <w:sz w:val="22"/>
          <w:szCs w:val="22"/>
        </w:rPr>
      </w:pPr>
      <w:r>
        <w:rPr>
          <w:rFonts w:cs="Arial"/>
          <w:sz w:val="22"/>
          <w:szCs w:val="22"/>
        </w:rPr>
        <w:t xml:space="preserve">  </w:t>
      </w:r>
      <w:r w:rsidR="009D4D44" w:rsidRPr="00EC75FB">
        <w:rPr>
          <w:rFonts w:cs="Arial"/>
          <w:sz w:val="22"/>
          <w:szCs w:val="22"/>
        </w:rPr>
        <w:t xml:space="preserve">No action shall be taken against an employee reporting alleged abuse, unless the report </w:t>
      </w:r>
      <w:proofErr w:type="gramStart"/>
      <w:r w:rsidR="009D4D44" w:rsidRPr="00EC75FB">
        <w:rPr>
          <w:rFonts w:cs="Arial"/>
          <w:sz w:val="22"/>
          <w:szCs w:val="22"/>
        </w:rPr>
        <w:t>is</w:t>
      </w:r>
      <w:proofErr w:type="gramEnd"/>
    </w:p>
    <w:p w14:paraId="52A02C5E" w14:textId="77777777" w:rsidR="00EC75FB" w:rsidRDefault="00EC75FB" w:rsidP="00EC75FB">
      <w:pPr>
        <w:rPr>
          <w:rFonts w:cs="Arial"/>
          <w:sz w:val="22"/>
          <w:szCs w:val="22"/>
        </w:rPr>
      </w:pPr>
      <w:r>
        <w:rPr>
          <w:rFonts w:cs="Arial"/>
          <w:sz w:val="22"/>
          <w:szCs w:val="22"/>
        </w:rPr>
        <w:t xml:space="preserve">  </w:t>
      </w:r>
      <w:r w:rsidRPr="00EC75FB">
        <w:rPr>
          <w:rFonts w:cs="Arial"/>
          <w:sz w:val="22"/>
          <w:szCs w:val="22"/>
        </w:rPr>
        <w:t xml:space="preserve">determined malicious and is without reasonable or probable grounds, or the employee </w:t>
      </w:r>
      <w:proofErr w:type="gramStart"/>
      <w:r w:rsidRPr="00EC75FB">
        <w:rPr>
          <w:rFonts w:cs="Arial"/>
          <w:sz w:val="22"/>
          <w:szCs w:val="22"/>
        </w:rPr>
        <w:t>has</w:t>
      </w:r>
      <w:proofErr w:type="gramEnd"/>
    </w:p>
    <w:p w14:paraId="010DFEF4" w14:textId="45B5AFF1" w:rsidR="009D4D44" w:rsidRPr="00EC75FB" w:rsidRDefault="00EC75FB" w:rsidP="00EC75FB">
      <w:pPr>
        <w:rPr>
          <w:rFonts w:cs="Arial"/>
          <w:sz w:val="22"/>
          <w:szCs w:val="22"/>
        </w:rPr>
      </w:pPr>
      <w:r>
        <w:rPr>
          <w:rFonts w:cs="Arial"/>
          <w:sz w:val="22"/>
          <w:szCs w:val="22"/>
        </w:rPr>
        <w:t xml:space="preserve">  </w:t>
      </w:r>
      <w:r w:rsidRPr="00EC75FB">
        <w:rPr>
          <w:rFonts w:cs="Arial"/>
          <w:sz w:val="22"/>
          <w:szCs w:val="22"/>
        </w:rPr>
        <w:t>violated (participated in the violation of) a critical policy or procedure.</w:t>
      </w:r>
      <w:r>
        <w:rPr>
          <w:rFonts w:cs="Arial"/>
          <w:sz w:val="22"/>
          <w:szCs w:val="22"/>
        </w:rPr>
        <w:t xml:space="preserve">            </w:t>
      </w:r>
    </w:p>
    <w:p w14:paraId="349564EF" w14:textId="711BEBCF" w:rsidR="00EC75FB" w:rsidRPr="00EC75FB" w:rsidRDefault="00EC75FB" w:rsidP="00EC75FB">
      <w:pPr>
        <w:rPr>
          <w:rFonts w:cs="Arial"/>
          <w:sz w:val="22"/>
          <w:szCs w:val="22"/>
        </w:rPr>
      </w:pPr>
      <w:r>
        <w:rPr>
          <w:rFonts w:cs="Arial"/>
          <w:sz w:val="22"/>
          <w:szCs w:val="22"/>
        </w:rPr>
        <w:t xml:space="preserve">  </w:t>
      </w:r>
      <w:r w:rsidRPr="00EC75FB">
        <w:rPr>
          <w:rFonts w:cs="Arial"/>
          <w:sz w:val="22"/>
          <w:szCs w:val="22"/>
        </w:rPr>
        <w:t>If you observe or suspect abuse, or alleged abuse has been disclosed to you:</w:t>
      </w:r>
    </w:p>
    <w:p w14:paraId="624DFC6A" w14:textId="77777777" w:rsidR="00EC75FB" w:rsidRPr="00EC75FB" w:rsidRDefault="00EC75FB">
      <w:pPr>
        <w:pStyle w:val="ListParagraph"/>
        <w:numPr>
          <w:ilvl w:val="0"/>
          <w:numId w:val="47"/>
        </w:numPr>
        <w:tabs>
          <w:tab w:val="left" w:pos="1440"/>
        </w:tabs>
        <w:rPr>
          <w:rFonts w:cs="Arial"/>
          <w:sz w:val="22"/>
          <w:szCs w:val="22"/>
        </w:rPr>
      </w:pPr>
      <w:r w:rsidRPr="00EC75FB">
        <w:rPr>
          <w:rFonts w:cs="Arial"/>
          <w:sz w:val="22"/>
          <w:szCs w:val="22"/>
        </w:rPr>
        <w:t>Contact your immediate supervisor, who in turn must ensure that Standard Reporting Procedures are followed.</w:t>
      </w:r>
    </w:p>
    <w:p w14:paraId="64D9554F" w14:textId="77777777" w:rsidR="00EC75FB" w:rsidRPr="00EC75FB" w:rsidRDefault="00EC75FB">
      <w:pPr>
        <w:pStyle w:val="ListParagraph"/>
        <w:numPr>
          <w:ilvl w:val="0"/>
          <w:numId w:val="47"/>
        </w:numPr>
        <w:tabs>
          <w:tab w:val="left" w:pos="1440"/>
        </w:tabs>
        <w:rPr>
          <w:rFonts w:cs="Arial"/>
          <w:sz w:val="22"/>
          <w:szCs w:val="22"/>
        </w:rPr>
      </w:pPr>
      <w:r w:rsidRPr="00EC75FB">
        <w:rPr>
          <w:rFonts w:cs="Arial"/>
          <w:sz w:val="22"/>
          <w:szCs w:val="22"/>
        </w:rPr>
        <w:t>Do not discuss the situation with anyone other than your immediate supervisor or Executive Director until a plan has been established with the Executive Director or designate. If abuse is disclosed to you, do not confront the alleged abuser.</w:t>
      </w:r>
    </w:p>
    <w:p w14:paraId="00AA99A2" w14:textId="77777777" w:rsidR="00EC75FB" w:rsidRPr="00EC75FB" w:rsidRDefault="00EC75FB">
      <w:pPr>
        <w:pStyle w:val="ListParagraph"/>
        <w:numPr>
          <w:ilvl w:val="0"/>
          <w:numId w:val="47"/>
        </w:numPr>
        <w:tabs>
          <w:tab w:val="left" w:pos="1440"/>
        </w:tabs>
        <w:rPr>
          <w:rFonts w:cs="Arial"/>
          <w:sz w:val="22"/>
          <w:szCs w:val="22"/>
        </w:rPr>
      </w:pPr>
      <w:r w:rsidRPr="00EC75FB">
        <w:rPr>
          <w:rFonts w:cs="Arial"/>
          <w:sz w:val="22"/>
          <w:szCs w:val="22"/>
        </w:rPr>
        <w:t>Complete and forward an Incident Report and all relevant documentation to the Executive Director within 24 hours (or as directed by the Executive Director).</w:t>
      </w:r>
    </w:p>
    <w:p w14:paraId="2BD49ED7" w14:textId="77777777" w:rsidR="00EC75FB" w:rsidRPr="00EC75FB" w:rsidRDefault="00EC75FB" w:rsidP="00EC75FB">
      <w:pPr>
        <w:rPr>
          <w:rFonts w:cs="Arial"/>
          <w:sz w:val="22"/>
          <w:szCs w:val="22"/>
        </w:rPr>
      </w:pPr>
      <w:r w:rsidRPr="00EC75FB">
        <w:rPr>
          <w:rFonts w:cs="Arial"/>
          <w:sz w:val="22"/>
          <w:szCs w:val="22"/>
        </w:rPr>
        <w:t xml:space="preserve">The Executive Director (or designate) is responsible for determining the appropriate reporting and/or investigative process to be followed on all reports of alleged abuse. </w:t>
      </w:r>
    </w:p>
    <w:p w14:paraId="7B33E832" w14:textId="77777777" w:rsidR="009D4D44" w:rsidRPr="00A247D1" w:rsidRDefault="009D4D44" w:rsidP="00531A61">
      <w:pPr>
        <w:rPr>
          <w:rFonts w:cs="Arial"/>
          <w:sz w:val="22"/>
          <w:szCs w:val="22"/>
        </w:rPr>
      </w:pPr>
    </w:p>
    <w:p w14:paraId="115FBE34" w14:textId="77777777" w:rsidR="00821F02" w:rsidRPr="00946F64" w:rsidRDefault="0097548A" w:rsidP="00946F64">
      <w:pPr>
        <w:pStyle w:val="Heading3"/>
        <w:spacing w:before="0" w:after="0"/>
        <w:ind w:left="0"/>
        <w:rPr>
          <w:rFonts w:cs="Arial"/>
          <w:sz w:val="22"/>
          <w:szCs w:val="22"/>
        </w:rPr>
      </w:pPr>
      <w:bookmarkStart w:id="88" w:name="_Toc430615942"/>
      <w:r w:rsidRPr="00A247D1">
        <w:rPr>
          <w:rFonts w:cs="Arial"/>
          <w:sz w:val="22"/>
          <w:szCs w:val="22"/>
        </w:rPr>
        <w:t>TIMELINES</w:t>
      </w:r>
      <w:r w:rsidR="009D4D44" w:rsidRPr="00A247D1">
        <w:rPr>
          <w:rFonts w:cs="Arial"/>
          <w:sz w:val="22"/>
          <w:szCs w:val="22"/>
        </w:rPr>
        <w:t xml:space="preserve"> FOR REPORTING ABUSE</w:t>
      </w:r>
      <w:bookmarkEnd w:id="88"/>
    </w:p>
    <w:p w14:paraId="21108412" w14:textId="77777777" w:rsidR="009D4D44" w:rsidRPr="00A247D1" w:rsidRDefault="009D4D44" w:rsidP="0037426E">
      <w:pPr>
        <w:rPr>
          <w:rFonts w:cs="Arial"/>
          <w:sz w:val="22"/>
          <w:szCs w:val="22"/>
        </w:rPr>
      </w:pPr>
      <w:r w:rsidRPr="00A247D1">
        <w:rPr>
          <w:rFonts w:cs="Arial"/>
          <w:sz w:val="22"/>
          <w:szCs w:val="22"/>
        </w:rPr>
        <w:t>Alleged abuse must be reported at the first reasonable opportunity.</w:t>
      </w:r>
    </w:p>
    <w:p w14:paraId="11A75C57" w14:textId="77777777" w:rsidR="009D4D44" w:rsidRPr="00A247D1" w:rsidRDefault="009D4D44" w:rsidP="00FB29AA">
      <w:pPr>
        <w:rPr>
          <w:rFonts w:cs="Arial"/>
          <w:sz w:val="22"/>
          <w:szCs w:val="22"/>
        </w:rPr>
      </w:pPr>
    </w:p>
    <w:p w14:paraId="5C8E391D" w14:textId="77777777" w:rsidR="009D4D44" w:rsidRPr="00FB29AA" w:rsidRDefault="009D4D44">
      <w:pPr>
        <w:pStyle w:val="ListParagraph"/>
        <w:numPr>
          <w:ilvl w:val="0"/>
          <w:numId w:val="39"/>
        </w:numPr>
        <w:ind w:left="0"/>
        <w:rPr>
          <w:rFonts w:cs="Arial"/>
          <w:sz w:val="22"/>
          <w:szCs w:val="22"/>
        </w:rPr>
      </w:pPr>
      <w:r w:rsidRPr="00FB29AA">
        <w:rPr>
          <w:rFonts w:cs="Arial"/>
          <w:sz w:val="22"/>
          <w:szCs w:val="22"/>
        </w:rPr>
        <w:t xml:space="preserve">Alleged abuse must be reported immediately if the child is at continued </w:t>
      </w:r>
      <w:r w:rsidR="0097548A" w:rsidRPr="00FB29AA">
        <w:rPr>
          <w:rFonts w:cs="Arial"/>
          <w:sz w:val="22"/>
          <w:szCs w:val="22"/>
        </w:rPr>
        <w:t>risk or</w:t>
      </w:r>
      <w:r w:rsidRPr="00FB29AA">
        <w:rPr>
          <w:rFonts w:cs="Arial"/>
          <w:sz w:val="22"/>
          <w:szCs w:val="22"/>
        </w:rPr>
        <w:t xml:space="preserve"> requires medical attention.</w:t>
      </w:r>
    </w:p>
    <w:p w14:paraId="573200A0" w14:textId="77777777" w:rsidR="009D4D44" w:rsidRPr="00FB29AA" w:rsidRDefault="009D4D44">
      <w:pPr>
        <w:pStyle w:val="ListParagraph"/>
        <w:numPr>
          <w:ilvl w:val="0"/>
          <w:numId w:val="39"/>
        </w:numPr>
        <w:ind w:left="0"/>
        <w:rPr>
          <w:rFonts w:cs="Arial"/>
          <w:sz w:val="22"/>
          <w:szCs w:val="22"/>
        </w:rPr>
      </w:pPr>
      <w:r w:rsidRPr="00FB29AA">
        <w:rPr>
          <w:rFonts w:cs="Arial"/>
          <w:sz w:val="22"/>
          <w:szCs w:val="22"/>
        </w:rPr>
        <w:t xml:space="preserve">Alleged abuse where the child is not at continued risk and does not require medical attention must be reported at the first reasonable opportunity. </w:t>
      </w:r>
    </w:p>
    <w:p w14:paraId="4F267C67" w14:textId="77777777" w:rsidR="009D4D44" w:rsidRPr="00A247D1" w:rsidRDefault="009D4D44" w:rsidP="00531A61">
      <w:pPr>
        <w:rPr>
          <w:rFonts w:cs="Arial"/>
          <w:sz w:val="22"/>
          <w:szCs w:val="22"/>
        </w:rPr>
      </w:pPr>
    </w:p>
    <w:p w14:paraId="127F54CF" w14:textId="77777777" w:rsidR="00821F02" w:rsidRPr="00946F64" w:rsidRDefault="009D4D44" w:rsidP="00946F64">
      <w:pPr>
        <w:pStyle w:val="Heading3"/>
        <w:spacing w:before="0" w:after="0"/>
        <w:ind w:left="0"/>
        <w:rPr>
          <w:rFonts w:cs="Arial"/>
          <w:sz w:val="22"/>
          <w:szCs w:val="22"/>
        </w:rPr>
      </w:pPr>
      <w:bookmarkStart w:id="89" w:name="_Toc430615943"/>
      <w:r w:rsidRPr="00A247D1">
        <w:rPr>
          <w:rFonts w:cs="Arial"/>
          <w:sz w:val="22"/>
          <w:szCs w:val="22"/>
        </w:rPr>
        <w:t>EXECUTIVE DIRECTOR OR DESIGNATE RESPONSIBILITY</w:t>
      </w:r>
      <w:bookmarkEnd w:id="89"/>
    </w:p>
    <w:p w14:paraId="39E5576D" w14:textId="77777777" w:rsidR="009D4D44" w:rsidRPr="00A247D1" w:rsidRDefault="009D4D44">
      <w:pPr>
        <w:numPr>
          <w:ilvl w:val="0"/>
          <w:numId w:val="31"/>
        </w:numPr>
        <w:spacing w:line="276" w:lineRule="auto"/>
        <w:ind w:left="0"/>
        <w:rPr>
          <w:rFonts w:cs="Arial"/>
          <w:sz w:val="22"/>
          <w:szCs w:val="22"/>
        </w:rPr>
      </w:pPr>
      <w:r w:rsidRPr="00A247D1">
        <w:rPr>
          <w:rFonts w:cs="Arial"/>
          <w:sz w:val="22"/>
          <w:szCs w:val="22"/>
        </w:rPr>
        <w:t>The Executive Director or designate, upon receipt of information pertaining to abuse, takes one or more of the following actions:</w:t>
      </w:r>
    </w:p>
    <w:p w14:paraId="2E57BC5A" w14:textId="77777777" w:rsidR="009D4D44" w:rsidRPr="005A53CB" w:rsidRDefault="009D4D44">
      <w:pPr>
        <w:pStyle w:val="ListParagraph"/>
        <w:numPr>
          <w:ilvl w:val="0"/>
          <w:numId w:val="31"/>
        </w:numPr>
        <w:spacing w:line="276" w:lineRule="auto"/>
        <w:ind w:left="0"/>
        <w:rPr>
          <w:rFonts w:cs="Arial"/>
          <w:sz w:val="22"/>
          <w:szCs w:val="22"/>
        </w:rPr>
      </w:pPr>
      <w:r w:rsidRPr="005A53CB">
        <w:rPr>
          <w:rFonts w:cs="Arial"/>
          <w:sz w:val="22"/>
          <w:szCs w:val="22"/>
        </w:rPr>
        <w:t>Request additional information to determine an appropriate course of action.</w:t>
      </w:r>
    </w:p>
    <w:p w14:paraId="76E194AB" w14:textId="77777777" w:rsidR="009D4D44" w:rsidRPr="005A53CB" w:rsidRDefault="009D4D44">
      <w:pPr>
        <w:pStyle w:val="ListParagraph"/>
        <w:numPr>
          <w:ilvl w:val="0"/>
          <w:numId w:val="31"/>
        </w:numPr>
        <w:spacing w:line="276" w:lineRule="auto"/>
        <w:ind w:left="0"/>
        <w:rPr>
          <w:rFonts w:cs="Arial"/>
          <w:sz w:val="22"/>
          <w:szCs w:val="22"/>
        </w:rPr>
      </w:pPr>
      <w:r w:rsidRPr="005A53CB">
        <w:rPr>
          <w:rFonts w:cs="Arial"/>
          <w:sz w:val="22"/>
          <w:szCs w:val="22"/>
        </w:rPr>
        <w:t>Allegations of alleged abuse that are criminal in nature are reported to the Police to substantiate.</w:t>
      </w:r>
    </w:p>
    <w:p w14:paraId="47116B5E" w14:textId="77777777" w:rsidR="009D4D44" w:rsidRPr="005A53CB" w:rsidRDefault="009D4D44">
      <w:pPr>
        <w:pStyle w:val="ListParagraph"/>
        <w:numPr>
          <w:ilvl w:val="0"/>
          <w:numId w:val="31"/>
        </w:numPr>
        <w:spacing w:line="276" w:lineRule="auto"/>
        <w:ind w:left="0"/>
        <w:rPr>
          <w:rFonts w:cs="Arial"/>
          <w:sz w:val="22"/>
          <w:szCs w:val="22"/>
        </w:rPr>
      </w:pPr>
      <w:r w:rsidRPr="005A53CB">
        <w:rPr>
          <w:rFonts w:cs="Arial"/>
          <w:sz w:val="22"/>
          <w:szCs w:val="22"/>
        </w:rPr>
        <w:t xml:space="preserve">All situations involving a substantiated allegation of abuse are reported to Alberta Children’s Services. </w:t>
      </w:r>
    </w:p>
    <w:p w14:paraId="0250C9BF" w14:textId="45DE3FA5" w:rsidR="009D4D44" w:rsidRPr="00A247D1" w:rsidRDefault="009D4D44">
      <w:pPr>
        <w:numPr>
          <w:ilvl w:val="0"/>
          <w:numId w:val="31"/>
        </w:numPr>
        <w:spacing w:line="276" w:lineRule="auto"/>
        <w:ind w:left="0"/>
        <w:rPr>
          <w:rFonts w:cs="Arial"/>
          <w:sz w:val="22"/>
          <w:szCs w:val="22"/>
        </w:rPr>
      </w:pPr>
      <w:r w:rsidRPr="00A247D1">
        <w:rPr>
          <w:rFonts w:cs="Arial"/>
          <w:sz w:val="22"/>
          <w:szCs w:val="22"/>
        </w:rPr>
        <w:t xml:space="preserve">The Executive Director or designate informs those directly impacted </w:t>
      </w:r>
      <w:r w:rsidR="00023096" w:rsidRPr="00A247D1">
        <w:rPr>
          <w:rFonts w:cs="Arial"/>
          <w:sz w:val="22"/>
          <w:szCs w:val="22"/>
        </w:rPr>
        <w:t>by</w:t>
      </w:r>
      <w:r w:rsidRPr="00A247D1">
        <w:rPr>
          <w:rFonts w:cs="Arial"/>
          <w:sz w:val="22"/>
          <w:szCs w:val="22"/>
        </w:rPr>
        <w:t xml:space="preserve"> any external investigation. This includes the insurance company.  </w:t>
      </w:r>
    </w:p>
    <w:p w14:paraId="70585AA2" w14:textId="713842BA" w:rsidR="009D4D44" w:rsidRPr="00A247D1" w:rsidRDefault="009D4D44">
      <w:pPr>
        <w:numPr>
          <w:ilvl w:val="0"/>
          <w:numId w:val="31"/>
        </w:numPr>
        <w:spacing w:line="276" w:lineRule="auto"/>
        <w:ind w:left="0"/>
        <w:rPr>
          <w:rFonts w:cs="Arial"/>
          <w:sz w:val="22"/>
          <w:szCs w:val="22"/>
        </w:rPr>
      </w:pPr>
      <w:r w:rsidRPr="00A247D1">
        <w:rPr>
          <w:rFonts w:cs="Arial"/>
          <w:sz w:val="22"/>
          <w:szCs w:val="22"/>
        </w:rPr>
        <w:t xml:space="preserve">Information in an investigation of abuse is kept confidential. Information is shared only with relevant parties </w:t>
      </w:r>
      <w:r w:rsidR="0097548A" w:rsidRPr="00A247D1">
        <w:rPr>
          <w:rFonts w:cs="Arial"/>
          <w:sz w:val="22"/>
          <w:szCs w:val="22"/>
        </w:rPr>
        <w:t>to</w:t>
      </w:r>
      <w:r w:rsidRPr="00A247D1">
        <w:rPr>
          <w:rFonts w:cs="Arial"/>
          <w:sz w:val="22"/>
          <w:szCs w:val="22"/>
        </w:rPr>
        <w:t xml:space="preserve"> </w:t>
      </w:r>
      <w:r w:rsidR="008270B5" w:rsidRPr="00A247D1">
        <w:rPr>
          <w:rFonts w:cs="Arial"/>
          <w:sz w:val="22"/>
          <w:szCs w:val="22"/>
        </w:rPr>
        <w:t>investigate</w:t>
      </w:r>
      <w:r w:rsidRPr="00A247D1">
        <w:rPr>
          <w:rFonts w:cs="Arial"/>
          <w:sz w:val="22"/>
          <w:szCs w:val="22"/>
        </w:rPr>
        <w:t>.</w:t>
      </w:r>
    </w:p>
    <w:p w14:paraId="0899E62E" w14:textId="77777777" w:rsidR="009D4D44" w:rsidRPr="00A247D1" w:rsidRDefault="009D4D44">
      <w:pPr>
        <w:numPr>
          <w:ilvl w:val="0"/>
          <w:numId w:val="31"/>
        </w:numPr>
        <w:spacing w:line="276" w:lineRule="auto"/>
        <w:ind w:left="0"/>
        <w:rPr>
          <w:rFonts w:cs="Arial"/>
          <w:sz w:val="22"/>
          <w:szCs w:val="22"/>
        </w:rPr>
      </w:pPr>
      <w:r w:rsidRPr="00A247D1">
        <w:rPr>
          <w:rFonts w:cs="Arial"/>
          <w:sz w:val="22"/>
          <w:szCs w:val="22"/>
        </w:rPr>
        <w:t>The Executive Director (or designate) informs parents or guardians of any substantiated allegation and/or investigation of abuse within 24 hours.</w:t>
      </w:r>
    </w:p>
    <w:p w14:paraId="1320175B" w14:textId="77777777" w:rsidR="009D4D44" w:rsidRPr="00A247D1" w:rsidRDefault="009D4D44">
      <w:pPr>
        <w:numPr>
          <w:ilvl w:val="0"/>
          <w:numId w:val="31"/>
        </w:numPr>
        <w:spacing w:line="276" w:lineRule="auto"/>
        <w:ind w:left="0"/>
        <w:rPr>
          <w:rFonts w:cs="Arial"/>
          <w:sz w:val="22"/>
          <w:szCs w:val="22"/>
        </w:rPr>
      </w:pPr>
      <w:r w:rsidRPr="00A247D1">
        <w:rPr>
          <w:rFonts w:cs="Arial"/>
          <w:sz w:val="22"/>
          <w:szCs w:val="22"/>
        </w:rPr>
        <w:t xml:space="preserve">Employees are suspended with pay </w:t>
      </w:r>
      <w:r w:rsidR="0097548A" w:rsidRPr="00A247D1">
        <w:rPr>
          <w:rFonts w:cs="Arial"/>
          <w:sz w:val="22"/>
          <w:szCs w:val="22"/>
        </w:rPr>
        <w:t>if</w:t>
      </w:r>
      <w:r w:rsidRPr="00A247D1">
        <w:rPr>
          <w:rFonts w:cs="Arial"/>
          <w:sz w:val="22"/>
          <w:szCs w:val="22"/>
        </w:rPr>
        <w:t xml:space="preserve"> an allegation of abuse is made against them, pending the results of an investigation.</w:t>
      </w:r>
    </w:p>
    <w:p w14:paraId="512CAAB7" w14:textId="400EB81D" w:rsidR="009D4D44" w:rsidRPr="00A247D1" w:rsidRDefault="009D4D44">
      <w:pPr>
        <w:numPr>
          <w:ilvl w:val="0"/>
          <w:numId w:val="31"/>
        </w:numPr>
        <w:spacing w:line="276" w:lineRule="auto"/>
        <w:ind w:left="0"/>
        <w:rPr>
          <w:rFonts w:cs="Arial"/>
          <w:sz w:val="22"/>
          <w:szCs w:val="22"/>
        </w:rPr>
      </w:pPr>
      <w:r w:rsidRPr="00A247D1">
        <w:rPr>
          <w:rFonts w:cs="Arial"/>
          <w:sz w:val="22"/>
          <w:szCs w:val="22"/>
        </w:rPr>
        <w:t xml:space="preserve">Employees or volunteers suspended during an investigation of abuse can contact the Human Resources designate of the Board for referral to external </w:t>
      </w:r>
      <w:r w:rsidR="00023096" w:rsidRPr="00A247D1">
        <w:rPr>
          <w:rFonts w:cs="Arial"/>
          <w:sz w:val="22"/>
          <w:szCs w:val="22"/>
        </w:rPr>
        <w:t>support</w:t>
      </w:r>
      <w:r w:rsidRPr="00A247D1">
        <w:rPr>
          <w:rFonts w:cs="Arial"/>
          <w:sz w:val="22"/>
          <w:szCs w:val="22"/>
        </w:rPr>
        <w:t xml:space="preserve">, such as </w:t>
      </w:r>
      <w:r w:rsidR="00C56F17" w:rsidRPr="00A247D1">
        <w:rPr>
          <w:rFonts w:cs="Arial"/>
          <w:sz w:val="22"/>
          <w:szCs w:val="22"/>
        </w:rPr>
        <w:t>counseling</w:t>
      </w:r>
      <w:r w:rsidRPr="00A247D1">
        <w:rPr>
          <w:rFonts w:cs="Arial"/>
          <w:sz w:val="22"/>
          <w:szCs w:val="22"/>
        </w:rPr>
        <w:t>.</w:t>
      </w:r>
    </w:p>
    <w:p w14:paraId="4DFB9B2D" w14:textId="77777777" w:rsidR="006C471B" w:rsidRDefault="006C471B" w:rsidP="00CD4BE5">
      <w:pPr>
        <w:spacing w:line="276" w:lineRule="auto"/>
        <w:rPr>
          <w:rFonts w:cs="Arial"/>
          <w:sz w:val="22"/>
          <w:szCs w:val="22"/>
        </w:rPr>
      </w:pPr>
    </w:p>
    <w:p w14:paraId="6A8A38D2" w14:textId="31D4E190" w:rsidR="00821F02" w:rsidRDefault="006C471B" w:rsidP="003234CB">
      <w:pPr>
        <w:spacing w:line="276" w:lineRule="auto"/>
        <w:rPr>
          <w:rFonts w:cs="Arial"/>
          <w:sz w:val="22"/>
          <w:szCs w:val="22"/>
        </w:rPr>
      </w:pPr>
      <w:r w:rsidRPr="006C471B">
        <w:rPr>
          <w:rFonts w:cs="Arial"/>
          <w:sz w:val="22"/>
          <w:szCs w:val="22"/>
        </w:rPr>
        <w:lastRenderedPageBreak/>
        <w:t xml:space="preserve">Any Employee wishing to appeal a decision made in relation to abuse allegations follows procedures outlined in Employee Complaints, Grievances, and Appeals in the Staff Handbook. </w:t>
      </w:r>
    </w:p>
    <w:p w14:paraId="4EDE265B" w14:textId="77777777" w:rsidR="003234CB" w:rsidRDefault="003234CB" w:rsidP="003234CB">
      <w:pPr>
        <w:spacing w:line="276" w:lineRule="auto"/>
        <w:rPr>
          <w:rFonts w:cs="Arial"/>
          <w:sz w:val="22"/>
          <w:szCs w:val="22"/>
        </w:rPr>
      </w:pPr>
    </w:p>
    <w:p w14:paraId="652F7A4D" w14:textId="77777777" w:rsidR="00630226" w:rsidRPr="005A53CB" w:rsidRDefault="00630226" w:rsidP="00630226">
      <w:pPr>
        <w:pStyle w:val="Heading3"/>
        <w:spacing w:before="0" w:after="0" w:line="276" w:lineRule="auto"/>
        <w:ind w:left="0"/>
        <w:rPr>
          <w:rFonts w:cs="Arial"/>
          <w:sz w:val="22"/>
          <w:szCs w:val="22"/>
        </w:rPr>
      </w:pPr>
      <w:bookmarkStart w:id="90" w:name="_Toc430615944"/>
      <w:r w:rsidRPr="00A247D1">
        <w:rPr>
          <w:rFonts w:cs="Arial"/>
          <w:sz w:val="22"/>
          <w:szCs w:val="22"/>
        </w:rPr>
        <w:t>FOLLOW-UP PROCEDURES</w:t>
      </w:r>
      <w:bookmarkEnd w:id="90"/>
    </w:p>
    <w:p w14:paraId="6973D8BA" w14:textId="77777777" w:rsidR="00630226" w:rsidRPr="005A53CB" w:rsidRDefault="00630226">
      <w:pPr>
        <w:pStyle w:val="ListParagraph"/>
        <w:numPr>
          <w:ilvl w:val="0"/>
          <w:numId w:val="26"/>
        </w:numPr>
        <w:spacing w:line="276" w:lineRule="auto"/>
        <w:ind w:left="0"/>
        <w:rPr>
          <w:rFonts w:cs="Arial"/>
          <w:sz w:val="22"/>
          <w:szCs w:val="22"/>
        </w:rPr>
      </w:pPr>
      <w:r w:rsidRPr="005A53CB">
        <w:rPr>
          <w:rFonts w:cs="Arial"/>
          <w:sz w:val="22"/>
          <w:szCs w:val="22"/>
        </w:rPr>
        <w:t>The Executive Director (or designate) must notify all involved parties of the results of any investigation within 24 hours of its completion (e.g., child accessing care, Guardian, Employee/s, Board of Directors, etc.).</w:t>
      </w:r>
    </w:p>
    <w:p w14:paraId="1C4E41F9" w14:textId="77777777" w:rsidR="00630226" w:rsidRPr="005A53CB" w:rsidRDefault="00630226">
      <w:pPr>
        <w:pStyle w:val="ListParagraph"/>
        <w:numPr>
          <w:ilvl w:val="0"/>
          <w:numId w:val="26"/>
        </w:numPr>
        <w:spacing w:line="276" w:lineRule="auto"/>
        <w:ind w:left="0"/>
        <w:rPr>
          <w:rFonts w:cs="Arial"/>
          <w:sz w:val="22"/>
          <w:szCs w:val="22"/>
        </w:rPr>
      </w:pPr>
      <w:r w:rsidRPr="005A53CB">
        <w:rPr>
          <w:rFonts w:cs="Arial"/>
          <w:sz w:val="22"/>
          <w:szCs w:val="22"/>
        </w:rPr>
        <w:t>The Executive Director determines and implements any actions resulting from the investigation. Employees who engage in or are suspected of abusive behavior are subject to disciplinary action, including termination of employment.</w:t>
      </w:r>
    </w:p>
    <w:p w14:paraId="01459E3D" w14:textId="77777777" w:rsidR="00630226" w:rsidRPr="005A53CB" w:rsidRDefault="00630226">
      <w:pPr>
        <w:pStyle w:val="ListParagraph"/>
        <w:numPr>
          <w:ilvl w:val="0"/>
          <w:numId w:val="26"/>
        </w:numPr>
        <w:spacing w:line="276" w:lineRule="auto"/>
        <w:ind w:left="0"/>
        <w:rPr>
          <w:rFonts w:cs="Arial"/>
          <w:sz w:val="22"/>
          <w:szCs w:val="22"/>
        </w:rPr>
      </w:pPr>
      <w:r w:rsidRPr="005A53CB">
        <w:rPr>
          <w:rFonts w:cs="Arial"/>
          <w:sz w:val="22"/>
          <w:szCs w:val="22"/>
        </w:rPr>
        <w:t>The Executive Director (or designate) ensures follow-up to occur, including:</w:t>
      </w:r>
    </w:p>
    <w:p w14:paraId="66D44726" w14:textId="77777777" w:rsidR="00630226" w:rsidRPr="00A247D1" w:rsidRDefault="00630226">
      <w:pPr>
        <w:numPr>
          <w:ilvl w:val="0"/>
          <w:numId w:val="40"/>
        </w:numPr>
        <w:spacing w:line="276" w:lineRule="auto"/>
        <w:rPr>
          <w:rFonts w:cs="Arial"/>
          <w:sz w:val="22"/>
          <w:szCs w:val="22"/>
        </w:rPr>
      </w:pPr>
      <w:r w:rsidRPr="00A247D1">
        <w:rPr>
          <w:rFonts w:cs="Arial"/>
          <w:sz w:val="22"/>
          <w:szCs w:val="22"/>
        </w:rPr>
        <w:t>Implementation of all approved recommendations resulting from the investigative process.</w:t>
      </w:r>
    </w:p>
    <w:p w14:paraId="78BA7776" w14:textId="77777777" w:rsidR="00630226" w:rsidRPr="00A247D1" w:rsidRDefault="00630226">
      <w:pPr>
        <w:numPr>
          <w:ilvl w:val="0"/>
          <w:numId w:val="40"/>
        </w:numPr>
        <w:spacing w:line="276" w:lineRule="auto"/>
        <w:rPr>
          <w:rFonts w:cs="Arial"/>
          <w:sz w:val="22"/>
          <w:szCs w:val="22"/>
        </w:rPr>
      </w:pPr>
      <w:r w:rsidRPr="00A247D1">
        <w:rPr>
          <w:rFonts w:cs="Arial"/>
          <w:sz w:val="22"/>
          <w:szCs w:val="22"/>
        </w:rPr>
        <w:t xml:space="preserve">Reporting the outcome to the insurance company. </w:t>
      </w:r>
    </w:p>
    <w:p w14:paraId="1E4C2247" w14:textId="77777777" w:rsidR="00B91303" w:rsidRPr="00B91303" w:rsidRDefault="00B91303" w:rsidP="00B91303">
      <w:bookmarkStart w:id="91" w:name="_Toc430615948"/>
    </w:p>
    <w:bookmarkEnd w:id="91"/>
    <w:p w14:paraId="7E95DCB2" w14:textId="6DB2DCCB" w:rsidR="0046195B" w:rsidRPr="00924552" w:rsidRDefault="00C12BCB" w:rsidP="0046195B">
      <w:pPr>
        <w:pStyle w:val="Heading2"/>
        <w:pageBreakBefore/>
        <w:spacing w:before="0" w:after="0"/>
        <w:rPr>
          <w:rFonts w:cs="Arial"/>
          <w:i w:val="0"/>
          <w:color w:val="000000" w:themeColor="text1"/>
          <w:sz w:val="22"/>
          <w:szCs w:val="22"/>
          <w:u w:val="single"/>
        </w:rPr>
      </w:pPr>
      <w:r w:rsidRPr="00924552">
        <w:rPr>
          <w:rFonts w:cs="Arial"/>
          <w:i w:val="0"/>
          <w:color w:val="000000" w:themeColor="text1"/>
          <w:sz w:val="22"/>
          <w:szCs w:val="22"/>
          <w:u w:val="single"/>
        </w:rPr>
        <w:lastRenderedPageBreak/>
        <w:t xml:space="preserve">KINDERGARTEN </w:t>
      </w:r>
      <w:r w:rsidR="00D82403">
        <w:rPr>
          <w:rFonts w:cs="Arial"/>
          <w:i w:val="0"/>
          <w:color w:val="000000" w:themeColor="text1"/>
          <w:sz w:val="22"/>
          <w:szCs w:val="22"/>
          <w:u w:val="single"/>
        </w:rPr>
        <w:t xml:space="preserve">AND OSC </w:t>
      </w:r>
      <w:r w:rsidR="00D82403" w:rsidRPr="00924552">
        <w:rPr>
          <w:rFonts w:cs="Arial"/>
          <w:i w:val="0"/>
          <w:color w:val="000000" w:themeColor="text1"/>
          <w:sz w:val="22"/>
          <w:szCs w:val="22"/>
          <w:u w:val="single"/>
        </w:rPr>
        <w:t>NON-SCHOOL DAYS</w:t>
      </w:r>
    </w:p>
    <w:p w14:paraId="564085E9" w14:textId="77777777" w:rsidR="0046195B" w:rsidRPr="00EB36A4" w:rsidRDefault="0046195B" w:rsidP="0046195B">
      <w:pPr>
        <w:rPr>
          <w:rFonts w:cs="Arial"/>
          <w:color w:val="000000" w:themeColor="text1"/>
          <w:sz w:val="22"/>
          <w:szCs w:val="22"/>
        </w:rPr>
      </w:pPr>
      <w:r w:rsidRPr="00EB36A4">
        <w:rPr>
          <w:rFonts w:cs="Arial"/>
          <w:color w:val="000000" w:themeColor="text1"/>
          <w:sz w:val="22"/>
          <w:szCs w:val="22"/>
        </w:rPr>
        <w:t>(The following times may vary by a few minutes to reflect the school schedule)</w:t>
      </w:r>
    </w:p>
    <w:p w14:paraId="045E0F32" w14:textId="77777777" w:rsidR="0046195B" w:rsidRPr="00EB36A4" w:rsidRDefault="0046195B" w:rsidP="0046195B">
      <w:pPr>
        <w:rPr>
          <w:rFonts w:cs="Arial"/>
          <w:color w:val="000000" w:themeColor="text1"/>
          <w:sz w:val="22"/>
          <w:szCs w:val="22"/>
        </w:rPr>
      </w:pPr>
    </w:p>
    <w:p w14:paraId="27799295" w14:textId="77777777" w:rsidR="0046195B" w:rsidRDefault="0046195B" w:rsidP="0046195B">
      <w:pPr>
        <w:tabs>
          <w:tab w:val="left" w:pos="720"/>
        </w:tabs>
        <w:rPr>
          <w:rFonts w:cs="Arial"/>
          <w:color w:val="000000" w:themeColor="text1"/>
          <w:sz w:val="22"/>
          <w:szCs w:val="22"/>
        </w:rPr>
      </w:pPr>
      <w:r w:rsidRPr="00EB36A4">
        <w:rPr>
          <w:rFonts w:cs="Arial"/>
          <w:color w:val="000000" w:themeColor="text1"/>
          <w:sz w:val="22"/>
          <w:szCs w:val="22"/>
        </w:rPr>
        <w:t xml:space="preserve">The Centre opens at 7:15 a.m.  </w:t>
      </w:r>
    </w:p>
    <w:p w14:paraId="7DF9386A" w14:textId="77777777" w:rsidR="0046195B" w:rsidRPr="00EB36A4" w:rsidRDefault="0046195B" w:rsidP="0046195B">
      <w:pPr>
        <w:tabs>
          <w:tab w:val="left" w:pos="720"/>
        </w:tabs>
        <w:rPr>
          <w:rFonts w:cs="Arial"/>
          <w:color w:val="000000" w:themeColor="text1"/>
          <w:sz w:val="22"/>
          <w:szCs w:val="22"/>
        </w:rPr>
      </w:pPr>
    </w:p>
    <w:p w14:paraId="5CF635FD" w14:textId="77777777" w:rsidR="0046195B" w:rsidRPr="00EB36A4" w:rsidRDefault="0046195B" w:rsidP="0046195B">
      <w:pPr>
        <w:tabs>
          <w:tab w:val="left" w:pos="720"/>
        </w:tabs>
        <w:rPr>
          <w:rFonts w:cs="Arial"/>
          <w:color w:val="000000" w:themeColor="text1"/>
          <w:sz w:val="22"/>
          <w:szCs w:val="22"/>
        </w:rPr>
      </w:pPr>
      <w:r w:rsidRPr="00EB36A4">
        <w:rPr>
          <w:rFonts w:cs="Arial"/>
          <w:color w:val="000000" w:themeColor="text1"/>
          <w:sz w:val="22"/>
          <w:szCs w:val="22"/>
        </w:rPr>
        <w:t>7:00 a.m.</w:t>
      </w:r>
      <w:r w:rsidRPr="00EB36A4">
        <w:rPr>
          <w:rFonts w:cs="Arial"/>
          <w:color w:val="000000" w:themeColor="text1"/>
          <w:sz w:val="22"/>
          <w:szCs w:val="22"/>
        </w:rPr>
        <w:tab/>
        <w:t xml:space="preserve">                       Staff arrive and set up interest-related learning experiences.</w:t>
      </w:r>
    </w:p>
    <w:p w14:paraId="6C8211EF" w14:textId="77777777" w:rsidR="0046195B" w:rsidRPr="00EB36A4" w:rsidRDefault="0046195B" w:rsidP="0046195B">
      <w:pPr>
        <w:tabs>
          <w:tab w:val="left" w:pos="720"/>
        </w:tabs>
        <w:rPr>
          <w:rFonts w:cs="Arial"/>
          <w:color w:val="000000" w:themeColor="text1"/>
          <w:sz w:val="22"/>
          <w:szCs w:val="22"/>
        </w:rPr>
      </w:pPr>
    </w:p>
    <w:p w14:paraId="54F6F4A9" w14:textId="77777777" w:rsidR="0046195B" w:rsidRPr="00EB36A4" w:rsidRDefault="0046195B" w:rsidP="0046195B">
      <w:pPr>
        <w:tabs>
          <w:tab w:val="left" w:pos="720"/>
        </w:tabs>
        <w:rPr>
          <w:rFonts w:cs="Arial"/>
          <w:color w:val="000000" w:themeColor="text1"/>
          <w:sz w:val="22"/>
          <w:szCs w:val="22"/>
        </w:rPr>
      </w:pPr>
      <w:r w:rsidRPr="00EB36A4">
        <w:rPr>
          <w:rFonts w:cs="Arial"/>
          <w:color w:val="000000" w:themeColor="text1"/>
          <w:sz w:val="22"/>
          <w:szCs w:val="22"/>
        </w:rPr>
        <w:t>7:15 – 9:30 a.m.</w:t>
      </w:r>
      <w:r w:rsidRPr="00EB36A4">
        <w:rPr>
          <w:rFonts w:cs="Arial"/>
          <w:color w:val="000000" w:themeColor="text1"/>
          <w:sz w:val="22"/>
          <w:szCs w:val="22"/>
        </w:rPr>
        <w:tab/>
      </w:r>
      <w:r w:rsidRPr="00EB36A4">
        <w:rPr>
          <w:rFonts w:cs="Arial"/>
          <w:color w:val="000000" w:themeColor="text1"/>
          <w:sz w:val="22"/>
          <w:szCs w:val="22"/>
        </w:rPr>
        <w:tab/>
        <w:t>Open ended activities/</w:t>
      </w:r>
      <w:r>
        <w:rPr>
          <w:rFonts w:cs="Arial"/>
          <w:color w:val="000000" w:themeColor="text1"/>
          <w:sz w:val="22"/>
          <w:szCs w:val="22"/>
        </w:rPr>
        <w:t>o</w:t>
      </w:r>
      <w:r w:rsidRPr="00EB36A4">
        <w:rPr>
          <w:rFonts w:cs="Arial"/>
          <w:color w:val="000000" w:themeColor="text1"/>
          <w:sz w:val="22"/>
          <w:szCs w:val="22"/>
        </w:rPr>
        <w:t>utdoor play</w:t>
      </w:r>
    </w:p>
    <w:p w14:paraId="2114D488" w14:textId="77777777" w:rsidR="0046195B" w:rsidRPr="00EB36A4" w:rsidRDefault="0046195B" w:rsidP="0046195B">
      <w:pPr>
        <w:pStyle w:val="BodyTextIndent"/>
        <w:rPr>
          <w:rFonts w:ascii="Arial" w:hAnsi="Arial" w:cs="Arial"/>
          <w:color w:val="000000" w:themeColor="text1"/>
          <w:sz w:val="22"/>
          <w:szCs w:val="22"/>
        </w:rPr>
      </w:pPr>
    </w:p>
    <w:p w14:paraId="372A36C7" w14:textId="77777777" w:rsidR="0046195B" w:rsidRPr="00EB36A4" w:rsidRDefault="0046195B" w:rsidP="0046195B">
      <w:pPr>
        <w:tabs>
          <w:tab w:val="left" w:pos="6480"/>
        </w:tabs>
        <w:ind w:left="2880" w:hanging="2880"/>
        <w:rPr>
          <w:rFonts w:cs="Arial"/>
          <w:color w:val="000000" w:themeColor="text1"/>
          <w:sz w:val="22"/>
          <w:szCs w:val="22"/>
        </w:rPr>
      </w:pPr>
      <w:r>
        <w:rPr>
          <w:rFonts w:cs="Arial"/>
          <w:color w:val="000000" w:themeColor="text1"/>
          <w:sz w:val="22"/>
          <w:szCs w:val="22"/>
        </w:rPr>
        <w:t xml:space="preserve">                                               </w:t>
      </w:r>
      <w:r w:rsidRPr="00EB36A4">
        <w:rPr>
          <w:rFonts w:cs="Arial"/>
          <w:color w:val="000000" w:themeColor="text1"/>
          <w:sz w:val="22"/>
          <w:szCs w:val="22"/>
        </w:rPr>
        <w:t>Experiences are based on interest and could in</w:t>
      </w:r>
      <w:r>
        <w:rPr>
          <w:rFonts w:cs="Arial"/>
          <w:color w:val="000000" w:themeColor="text1"/>
          <w:sz w:val="22"/>
          <w:szCs w:val="22"/>
        </w:rPr>
        <w:t>clude s</w:t>
      </w:r>
      <w:r w:rsidRPr="00EB36A4">
        <w:rPr>
          <w:rFonts w:cs="Arial"/>
          <w:color w:val="000000" w:themeColor="text1"/>
          <w:sz w:val="22"/>
          <w:szCs w:val="22"/>
        </w:rPr>
        <w:t>pontaneous activities</w:t>
      </w:r>
      <w:r>
        <w:rPr>
          <w:rFonts w:cs="Arial"/>
          <w:color w:val="000000" w:themeColor="text1"/>
          <w:sz w:val="22"/>
          <w:szCs w:val="22"/>
        </w:rPr>
        <w:t>,</w:t>
      </w:r>
      <w:r w:rsidRPr="00EB36A4">
        <w:rPr>
          <w:rFonts w:cs="Arial"/>
          <w:color w:val="000000" w:themeColor="text1"/>
          <w:sz w:val="22"/>
          <w:szCs w:val="22"/>
        </w:rPr>
        <w:t xml:space="preserve"> independent projects</w:t>
      </w:r>
      <w:r>
        <w:rPr>
          <w:rFonts w:cs="Arial"/>
          <w:color w:val="000000" w:themeColor="text1"/>
          <w:sz w:val="22"/>
          <w:szCs w:val="22"/>
        </w:rPr>
        <w:t>, g</w:t>
      </w:r>
      <w:r w:rsidRPr="00EB36A4">
        <w:rPr>
          <w:rFonts w:cs="Arial"/>
          <w:color w:val="000000" w:themeColor="text1"/>
          <w:sz w:val="22"/>
          <w:szCs w:val="22"/>
        </w:rPr>
        <w:t>ym or outdoor play</w:t>
      </w:r>
      <w:r>
        <w:rPr>
          <w:rFonts w:cs="Arial"/>
          <w:color w:val="000000" w:themeColor="text1"/>
          <w:sz w:val="22"/>
          <w:szCs w:val="22"/>
        </w:rPr>
        <w:t>, i</w:t>
      </w:r>
      <w:r w:rsidRPr="00EB36A4">
        <w:rPr>
          <w:rFonts w:cs="Arial"/>
          <w:color w:val="000000" w:themeColor="text1"/>
          <w:sz w:val="22"/>
          <w:szCs w:val="22"/>
        </w:rPr>
        <w:t>nterest centers</w:t>
      </w:r>
      <w:r>
        <w:rPr>
          <w:rFonts w:cs="Arial"/>
          <w:color w:val="000000" w:themeColor="text1"/>
          <w:sz w:val="22"/>
          <w:szCs w:val="22"/>
        </w:rPr>
        <w:t>, c</w:t>
      </w:r>
      <w:r w:rsidRPr="00EB36A4">
        <w:rPr>
          <w:rFonts w:cs="Arial"/>
          <w:color w:val="000000" w:themeColor="text1"/>
          <w:sz w:val="22"/>
          <w:szCs w:val="22"/>
        </w:rPr>
        <w:t>ommunity involvement</w:t>
      </w:r>
      <w:r>
        <w:rPr>
          <w:rFonts w:cs="Arial"/>
          <w:color w:val="000000" w:themeColor="text1"/>
          <w:sz w:val="22"/>
          <w:szCs w:val="22"/>
        </w:rPr>
        <w:t>, l</w:t>
      </w:r>
      <w:r w:rsidRPr="00EB36A4">
        <w:rPr>
          <w:rFonts w:cs="Arial"/>
          <w:color w:val="000000" w:themeColor="text1"/>
          <w:sz w:val="22"/>
          <w:szCs w:val="22"/>
        </w:rPr>
        <w:t>ong-term projects</w:t>
      </w:r>
      <w:r>
        <w:rPr>
          <w:rFonts w:cs="Arial"/>
          <w:color w:val="000000" w:themeColor="text1"/>
          <w:sz w:val="22"/>
          <w:szCs w:val="22"/>
        </w:rPr>
        <w:t>, c</w:t>
      </w:r>
      <w:r w:rsidRPr="00EB36A4">
        <w:rPr>
          <w:rFonts w:cs="Arial"/>
          <w:color w:val="000000" w:themeColor="text1"/>
          <w:sz w:val="22"/>
          <w:szCs w:val="22"/>
        </w:rPr>
        <w:t>lubs</w:t>
      </w:r>
      <w:r>
        <w:rPr>
          <w:rFonts w:cs="Arial"/>
          <w:color w:val="000000" w:themeColor="text1"/>
          <w:sz w:val="22"/>
          <w:szCs w:val="22"/>
        </w:rPr>
        <w:t xml:space="preserve">, </w:t>
      </w:r>
      <w:r w:rsidRPr="00EB36A4">
        <w:rPr>
          <w:rFonts w:cs="Arial"/>
          <w:color w:val="000000" w:themeColor="text1"/>
          <w:sz w:val="22"/>
          <w:szCs w:val="22"/>
        </w:rPr>
        <w:t xml:space="preserve">* </w:t>
      </w:r>
      <w:r>
        <w:rPr>
          <w:rFonts w:cs="Arial"/>
          <w:color w:val="000000" w:themeColor="text1"/>
          <w:sz w:val="22"/>
          <w:szCs w:val="22"/>
        </w:rPr>
        <w:t>f</w:t>
      </w:r>
      <w:r w:rsidRPr="00EB36A4">
        <w:rPr>
          <w:rFonts w:cs="Arial"/>
          <w:color w:val="000000" w:themeColor="text1"/>
          <w:sz w:val="22"/>
          <w:szCs w:val="22"/>
        </w:rPr>
        <w:t>ield trips</w:t>
      </w:r>
      <w:r>
        <w:rPr>
          <w:rFonts w:cs="Arial"/>
          <w:color w:val="000000" w:themeColor="text1"/>
          <w:sz w:val="22"/>
          <w:szCs w:val="22"/>
        </w:rPr>
        <w:t>, g</w:t>
      </w:r>
      <w:r w:rsidRPr="00EB36A4">
        <w:rPr>
          <w:rFonts w:cs="Arial"/>
          <w:color w:val="000000" w:themeColor="text1"/>
          <w:sz w:val="22"/>
          <w:szCs w:val="22"/>
        </w:rPr>
        <w:t>uests.</w:t>
      </w:r>
    </w:p>
    <w:p w14:paraId="6984542C" w14:textId="77777777" w:rsidR="0046195B" w:rsidRPr="00EB36A4" w:rsidRDefault="0046195B" w:rsidP="0046195B">
      <w:pPr>
        <w:tabs>
          <w:tab w:val="left" w:pos="6480"/>
        </w:tabs>
        <w:ind w:left="2880" w:hanging="2880"/>
        <w:rPr>
          <w:rFonts w:cs="Arial"/>
          <w:color w:val="000000" w:themeColor="text1"/>
          <w:sz w:val="22"/>
          <w:szCs w:val="22"/>
        </w:rPr>
      </w:pPr>
    </w:p>
    <w:p w14:paraId="149DFAB2" w14:textId="77777777" w:rsidR="0046195B" w:rsidRPr="00EB36A4" w:rsidRDefault="0046195B" w:rsidP="0046195B">
      <w:pPr>
        <w:tabs>
          <w:tab w:val="left" w:pos="6480"/>
        </w:tabs>
        <w:ind w:left="2880" w:hanging="2880"/>
        <w:rPr>
          <w:rFonts w:cs="Arial"/>
          <w:color w:val="000000" w:themeColor="text1"/>
          <w:sz w:val="22"/>
          <w:szCs w:val="22"/>
        </w:rPr>
      </w:pPr>
      <w:r w:rsidRPr="00EB36A4">
        <w:rPr>
          <w:rFonts w:cs="Arial"/>
          <w:color w:val="000000" w:themeColor="text1"/>
          <w:sz w:val="22"/>
          <w:szCs w:val="22"/>
        </w:rPr>
        <w:t>12:00 p.m.–12:30 p.m.</w:t>
      </w:r>
      <w:r w:rsidRPr="00EB36A4">
        <w:rPr>
          <w:rFonts w:cs="Arial"/>
          <w:color w:val="000000" w:themeColor="text1"/>
          <w:sz w:val="22"/>
          <w:szCs w:val="22"/>
        </w:rPr>
        <w:tab/>
        <w:t xml:space="preserve">Lunch </w:t>
      </w:r>
    </w:p>
    <w:p w14:paraId="0BA748EC" w14:textId="77777777" w:rsidR="0046195B" w:rsidRPr="00EB36A4" w:rsidRDefault="0046195B" w:rsidP="0046195B">
      <w:pPr>
        <w:tabs>
          <w:tab w:val="left" w:pos="6480"/>
        </w:tabs>
        <w:ind w:left="2880" w:hanging="2880"/>
        <w:rPr>
          <w:rFonts w:cs="Arial"/>
          <w:color w:val="000000" w:themeColor="text1"/>
          <w:sz w:val="22"/>
          <w:szCs w:val="22"/>
        </w:rPr>
      </w:pPr>
    </w:p>
    <w:p w14:paraId="2BA53970" w14:textId="77777777" w:rsidR="0046195B" w:rsidRPr="00EB36A4" w:rsidRDefault="0046195B" w:rsidP="0046195B">
      <w:pPr>
        <w:tabs>
          <w:tab w:val="left" w:pos="6480"/>
        </w:tabs>
        <w:ind w:left="2880" w:hanging="2880"/>
        <w:rPr>
          <w:rFonts w:cs="Arial"/>
          <w:color w:val="000000" w:themeColor="text1"/>
          <w:sz w:val="22"/>
          <w:szCs w:val="22"/>
        </w:rPr>
      </w:pPr>
      <w:r w:rsidRPr="00EB36A4">
        <w:rPr>
          <w:rFonts w:cs="Arial"/>
          <w:color w:val="000000" w:themeColor="text1"/>
          <w:sz w:val="22"/>
          <w:szCs w:val="22"/>
        </w:rPr>
        <w:t>12:30 p.m.-1:00 p.m.              Quiet time</w:t>
      </w:r>
    </w:p>
    <w:p w14:paraId="7C993DE6" w14:textId="77777777" w:rsidR="0046195B" w:rsidRPr="00EB36A4" w:rsidRDefault="0046195B" w:rsidP="0046195B">
      <w:pPr>
        <w:tabs>
          <w:tab w:val="left" w:pos="6480"/>
        </w:tabs>
        <w:ind w:left="2880" w:hanging="2880"/>
        <w:rPr>
          <w:rFonts w:cs="Arial"/>
          <w:color w:val="000000" w:themeColor="text1"/>
          <w:sz w:val="22"/>
          <w:szCs w:val="22"/>
        </w:rPr>
      </w:pPr>
    </w:p>
    <w:p w14:paraId="1DE893F2" w14:textId="10D1AF9E" w:rsidR="0046195B" w:rsidRPr="00EB36A4" w:rsidRDefault="0046195B" w:rsidP="0046195B">
      <w:pPr>
        <w:tabs>
          <w:tab w:val="left" w:pos="6480"/>
        </w:tabs>
        <w:ind w:left="2880" w:hanging="2880"/>
        <w:rPr>
          <w:rFonts w:cs="Arial"/>
          <w:color w:val="000000" w:themeColor="text1"/>
          <w:sz w:val="22"/>
          <w:szCs w:val="22"/>
        </w:rPr>
      </w:pPr>
      <w:r w:rsidRPr="00EB36A4">
        <w:rPr>
          <w:rFonts w:cs="Arial"/>
          <w:color w:val="000000" w:themeColor="text1"/>
          <w:sz w:val="22"/>
          <w:szCs w:val="22"/>
        </w:rPr>
        <w:t xml:space="preserve"> 1:00 p.m.-</w:t>
      </w:r>
      <w:r>
        <w:rPr>
          <w:rFonts w:cs="Arial"/>
          <w:color w:val="000000" w:themeColor="text1"/>
          <w:sz w:val="22"/>
          <w:szCs w:val="22"/>
        </w:rPr>
        <w:t>5</w:t>
      </w:r>
      <w:r w:rsidRPr="00EB36A4">
        <w:rPr>
          <w:rFonts w:cs="Arial"/>
          <w:color w:val="000000" w:themeColor="text1"/>
          <w:sz w:val="22"/>
          <w:szCs w:val="22"/>
        </w:rPr>
        <w:t>:00 p.m.</w:t>
      </w:r>
      <w:r w:rsidRPr="00EB36A4">
        <w:rPr>
          <w:rFonts w:cs="Arial"/>
          <w:color w:val="000000" w:themeColor="text1"/>
          <w:sz w:val="22"/>
          <w:szCs w:val="22"/>
        </w:rPr>
        <w:tab/>
        <w:t>Program choices will be offered again.</w:t>
      </w:r>
      <w:r w:rsidR="00DB2681" w:rsidRPr="00DB2681">
        <w:rPr>
          <w:rFonts w:cs="Arial"/>
          <w:color w:val="000000" w:themeColor="text1"/>
          <w:sz w:val="22"/>
          <w:szCs w:val="22"/>
        </w:rPr>
        <w:t xml:space="preserve"> </w:t>
      </w:r>
      <w:r w:rsidR="00DB2681" w:rsidRPr="00EB36A4">
        <w:rPr>
          <w:rFonts w:cs="Arial"/>
          <w:color w:val="000000" w:themeColor="text1"/>
          <w:sz w:val="22"/>
          <w:szCs w:val="22"/>
        </w:rPr>
        <w:t>Open ended activities/</w:t>
      </w:r>
      <w:r w:rsidR="00DB2681">
        <w:rPr>
          <w:rFonts w:cs="Arial"/>
          <w:color w:val="000000" w:themeColor="text1"/>
          <w:sz w:val="22"/>
          <w:szCs w:val="22"/>
        </w:rPr>
        <w:t>o</w:t>
      </w:r>
      <w:r w:rsidR="00DB2681" w:rsidRPr="00EB36A4">
        <w:rPr>
          <w:rFonts w:cs="Arial"/>
          <w:color w:val="000000" w:themeColor="text1"/>
          <w:sz w:val="22"/>
          <w:szCs w:val="22"/>
        </w:rPr>
        <w:t>utdoor play</w:t>
      </w:r>
    </w:p>
    <w:p w14:paraId="7E807A42" w14:textId="77777777" w:rsidR="0046195B" w:rsidRPr="00EB36A4" w:rsidRDefault="0046195B" w:rsidP="0046195B">
      <w:pPr>
        <w:tabs>
          <w:tab w:val="left" w:pos="6480"/>
        </w:tabs>
        <w:rPr>
          <w:rFonts w:cs="Arial"/>
          <w:color w:val="000000" w:themeColor="text1"/>
          <w:sz w:val="22"/>
          <w:szCs w:val="22"/>
        </w:rPr>
      </w:pPr>
      <w:r w:rsidRPr="00EB36A4">
        <w:rPr>
          <w:rFonts w:cs="Arial"/>
          <w:color w:val="000000" w:themeColor="text1"/>
          <w:sz w:val="22"/>
          <w:szCs w:val="22"/>
        </w:rPr>
        <w:tab/>
      </w:r>
    </w:p>
    <w:p w14:paraId="21DF43E5" w14:textId="7DE5921A" w:rsidR="0046195B" w:rsidRDefault="0046195B" w:rsidP="0046195B">
      <w:pPr>
        <w:tabs>
          <w:tab w:val="left" w:pos="6480"/>
        </w:tabs>
        <w:ind w:left="2880" w:hanging="2880"/>
        <w:rPr>
          <w:rFonts w:cs="Arial"/>
          <w:color w:val="000000" w:themeColor="text1"/>
          <w:sz w:val="22"/>
          <w:szCs w:val="22"/>
        </w:rPr>
      </w:pPr>
      <w:r w:rsidRPr="00EB36A4">
        <w:rPr>
          <w:rFonts w:cs="Arial"/>
          <w:color w:val="000000" w:themeColor="text1"/>
          <w:sz w:val="22"/>
          <w:szCs w:val="22"/>
        </w:rPr>
        <w:t>5:15 p.m. -5:30 p.m.</w:t>
      </w:r>
      <w:r w:rsidRPr="00EB36A4">
        <w:rPr>
          <w:rFonts w:cs="Arial"/>
          <w:color w:val="000000" w:themeColor="text1"/>
          <w:sz w:val="22"/>
          <w:szCs w:val="22"/>
        </w:rPr>
        <w:tab/>
        <w:t xml:space="preserve">Program day ends. </w:t>
      </w:r>
    </w:p>
    <w:p w14:paraId="617E4653" w14:textId="77777777" w:rsidR="00DB2681" w:rsidRDefault="00DB2681" w:rsidP="00DB2681">
      <w:pPr>
        <w:rPr>
          <w:rFonts w:cs="Arial"/>
          <w:color w:val="000000" w:themeColor="text1"/>
          <w:sz w:val="22"/>
          <w:szCs w:val="22"/>
        </w:rPr>
      </w:pPr>
    </w:p>
    <w:p w14:paraId="5BA256B7" w14:textId="1E60E205" w:rsidR="00DB2681" w:rsidRDefault="00DB2681" w:rsidP="00DB2681">
      <w:pPr>
        <w:rPr>
          <w:rFonts w:cs="Arial"/>
          <w:sz w:val="22"/>
          <w:szCs w:val="22"/>
        </w:rPr>
      </w:pPr>
      <w:r w:rsidRPr="00A247D1">
        <w:rPr>
          <w:rFonts w:cs="Arial"/>
          <w:sz w:val="22"/>
          <w:szCs w:val="22"/>
        </w:rPr>
        <w:t>On non-school days, a minimum of one (1) hour of either ind</w:t>
      </w:r>
      <w:r>
        <w:rPr>
          <w:rFonts w:cs="Arial"/>
          <w:sz w:val="22"/>
          <w:szCs w:val="22"/>
        </w:rPr>
        <w:t>oor or outdoor gross motor play</w:t>
      </w:r>
      <w:r w:rsidR="00B91303">
        <w:rPr>
          <w:rFonts w:cs="Arial"/>
          <w:sz w:val="22"/>
          <w:szCs w:val="22"/>
        </w:rPr>
        <w:t>.</w:t>
      </w:r>
    </w:p>
    <w:p w14:paraId="05CB8DE5" w14:textId="6D0F46E2" w:rsidR="00B91303" w:rsidRDefault="00B91303" w:rsidP="00DB2681">
      <w:pPr>
        <w:rPr>
          <w:rFonts w:cs="Arial"/>
          <w:sz w:val="22"/>
          <w:szCs w:val="22"/>
        </w:rPr>
      </w:pPr>
    </w:p>
    <w:p w14:paraId="2609BF7C" w14:textId="77777777" w:rsidR="003234CB" w:rsidRPr="00EB36A4" w:rsidRDefault="003234CB" w:rsidP="003234CB">
      <w:pPr>
        <w:tabs>
          <w:tab w:val="left" w:pos="6480"/>
        </w:tabs>
        <w:rPr>
          <w:rFonts w:cs="Arial"/>
          <w:color w:val="000000" w:themeColor="text1"/>
          <w:sz w:val="22"/>
          <w:szCs w:val="22"/>
        </w:rPr>
      </w:pPr>
    </w:p>
    <w:p w14:paraId="5F03CDEA" w14:textId="77777777" w:rsidR="003234CB" w:rsidRPr="00716B67" w:rsidRDefault="003234CB" w:rsidP="003234CB">
      <w:pPr>
        <w:tabs>
          <w:tab w:val="left" w:pos="6480"/>
        </w:tabs>
        <w:ind w:left="2880" w:hanging="2880"/>
        <w:rPr>
          <w:rFonts w:cs="Arial"/>
          <w:b/>
          <w:bCs/>
          <w:iCs/>
          <w:color w:val="000000" w:themeColor="text1"/>
          <w:sz w:val="22"/>
          <w:szCs w:val="22"/>
        </w:rPr>
      </w:pPr>
      <w:r>
        <w:rPr>
          <w:rFonts w:cs="Arial"/>
          <w:b/>
          <w:bCs/>
          <w:iCs/>
          <w:color w:val="000000" w:themeColor="text1"/>
          <w:sz w:val="22"/>
          <w:szCs w:val="22"/>
        </w:rPr>
        <w:t>*</w:t>
      </w:r>
      <w:r w:rsidRPr="00716B67">
        <w:rPr>
          <w:rFonts w:cs="Arial"/>
          <w:b/>
          <w:bCs/>
          <w:iCs/>
          <w:color w:val="000000" w:themeColor="text1"/>
          <w:sz w:val="22"/>
          <w:szCs w:val="22"/>
        </w:rPr>
        <w:t>FIELD TRIPS</w:t>
      </w:r>
      <w:bookmarkStart w:id="92" w:name="_Toc430615949"/>
      <w:r w:rsidRPr="00716B67">
        <w:rPr>
          <w:rFonts w:cs="Arial"/>
          <w:b/>
          <w:bCs/>
          <w:iCs/>
          <w:color w:val="000000" w:themeColor="text1"/>
          <w:sz w:val="22"/>
          <w:szCs w:val="22"/>
        </w:rPr>
        <w:t>/OUT OF CENTRE ACTIVITIES</w:t>
      </w:r>
      <w:bookmarkEnd w:id="92"/>
    </w:p>
    <w:p w14:paraId="2FFF69FE" w14:textId="77777777" w:rsidR="003234CB" w:rsidRDefault="003234CB" w:rsidP="003234CB">
      <w:pPr>
        <w:pStyle w:val="BodyTextIndent"/>
        <w:ind w:left="0"/>
        <w:rPr>
          <w:rFonts w:ascii="Arial" w:hAnsi="Arial" w:cs="Arial"/>
          <w:color w:val="000000" w:themeColor="text1"/>
          <w:sz w:val="22"/>
          <w:szCs w:val="22"/>
        </w:rPr>
      </w:pPr>
      <w:r w:rsidRPr="00EB36A4">
        <w:rPr>
          <w:rFonts w:ascii="Arial" w:hAnsi="Arial" w:cs="Arial"/>
          <w:color w:val="000000" w:themeColor="text1"/>
          <w:sz w:val="22"/>
          <w:szCs w:val="22"/>
        </w:rPr>
        <w:t>If the children arrive after the posted departure time, the parent is responsible for transporting the child to the event and joining the group. If the child is unable to attend the event, the parent is responsible for making alternate care arrangements for the child</w:t>
      </w:r>
      <w:r>
        <w:rPr>
          <w:rFonts w:ascii="Arial" w:hAnsi="Arial" w:cs="Arial"/>
          <w:color w:val="000000" w:themeColor="text1"/>
          <w:sz w:val="22"/>
          <w:szCs w:val="22"/>
        </w:rPr>
        <w:t>.</w:t>
      </w:r>
    </w:p>
    <w:p w14:paraId="7E1F2AE2" w14:textId="0CBD17C4" w:rsidR="00B91303" w:rsidRDefault="00B91303" w:rsidP="00DB2681">
      <w:pPr>
        <w:rPr>
          <w:rFonts w:cs="Arial"/>
          <w:sz w:val="22"/>
          <w:szCs w:val="22"/>
        </w:rPr>
      </w:pPr>
    </w:p>
    <w:p w14:paraId="4D4570D3" w14:textId="77777777" w:rsidR="00B91303" w:rsidRPr="0046195B" w:rsidRDefault="00B91303" w:rsidP="00DB2681">
      <w:pPr>
        <w:rPr>
          <w:rFonts w:cs="Arial"/>
          <w:sz w:val="22"/>
          <w:szCs w:val="22"/>
        </w:rPr>
      </w:pPr>
    </w:p>
    <w:p w14:paraId="0D3C5CDF" w14:textId="77777777" w:rsidR="0046195B" w:rsidRPr="00EB36A4" w:rsidRDefault="0046195B" w:rsidP="0046195B">
      <w:pPr>
        <w:tabs>
          <w:tab w:val="left" w:pos="6480"/>
        </w:tabs>
        <w:ind w:left="2880" w:hanging="2880"/>
        <w:rPr>
          <w:rFonts w:cs="Arial"/>
          <w:color w:val="000000" w:themeColor="text1"/>
          <w:sz w:val="22"/>
          <w:szCs w:val="22"/>
        </w:rPr>
      </w:pPr>
    </w:p>
    <w:p w14:paraId="3718B341" w14:textId="49A19B15" w:rsidR="00C12BCB" w:rsidRDefault="00C12BCB" w:rsidP="00C12BCB">
      <w:pPr>
        <w:pStyle w:val="BodyTextIndent"/>
        <w:ind w:left="0"/>
        <w:rPr>
          <w:rFonts w:ascii="Arial" w:hAnsi="Arial" w:cs="Arial"/>
          <w:color w:val="000000" w:themeColor="text1"/>
          <w:sz w:val="22"/>
          <w:szCs w:val="22"/>
        </w:rPr>
      </w:pPr>
    </w:p>
    <w:p w14:paraId="57C73FA2" w14:textId="02417BCD" w:rsidR="00C12BCB" w:rsidRDefault="00C12BCB" w:rsidP="00C12BCB">
      <w:pPr>
        <w:pStyle w:val="BodyTextIndent"/>
        <w:ind w:left="0"/>
        <w:rPr>
          <w:rFonts w:ascii="Arial" w:hAnsi="Arial" w:cs="Arial"/>
          <w:color w:val="000000" w:themeColor="text1"/>
          <w:sz w:val="22"/>
          <w:szCs w:val="22"/>
        </w:rPr>
      </w:pPr>
    </w:p>
    <w:p w14:paraId="253713C2" w14:textId="7E6BFF2D" w:rsidR="00C12BCB" w:rsidRDefault="00C12BCB" w:rsidP="00C12BCB">
      <w:pPr>
        <w:pStyle w:val="BodyTextIndent"/>
        <w:ind w:left="0"/>
        <w:rPr>
          <w:rFonts w:ascii="Arial" w:hAnsi="Arial" w:cs="Arial"/>
          <w:color w:val="000000" w:themeColor="text1"/>
          <w:sz w:val="22"/>
          <w:szCs w:val="22"/>
        </w:rPr>
      </w:pPr>
    </w:p>
    <w:p w14:paraId="10294D19" w14:textId="569497C7" w:rsidR="00C12BCB" w:rsidRDefault="00C12BCB" w:rsidP="00C12BCB">
      <w:pPr>
        <w:pStyle w:val="BodyTextIndent"/>
        <w:ind w:left="0"/>
        <w:rPr>
          <w:rFonts w:ascii="Arial" w:hAnsi="Arial" w:cs="Arial"/>
          <w:color w:val="000000" w:themeColor="text1"/>
          <w:sz w:val="22"/>
          <w:szCs w:val="22"/>
        </w:rPr>
      </w:pPr>
    </w:p>
    <w:p w14:paraId="1D8FA27C" w14:textId="3861C946" w:rsidR="00C12BCB" w:rsidRDefault="00C12BCB" w:rsidP="00C12BCB">
      <w:pPr>
        <w:pStyle w:val="BodyTextIndent"/>
        <w:ind w:left="0"/>
        <w:rPr>
          <w:rFonts w:ascii="Arial" w:hAnsi="Arial" w:cs="Arial"/>
          <w:color w:val="000000" w:themeColor="text1"/>
          <w:sz w:val="22"/>
          <w:szCs w:val="22"/>
        </w:rPr>
      </w:pPr>
    </w:p>
    <w:p w14:paraId="1A736124" w14:textId="19C34E21" w:rsidR="00C12BCB" w:rsidRDefault="00C12BCB" w:rsidP="00C12BCB">
      <w:pPr>
        <w:pStyle w:val="BodyTextIndent"/>
        <w:ind w:left="0"/>
        <w:rPr>
          <w:rFonts w:ascii="Arial" w:hAnsi="Arial" w:cs="Arial"/>
          <w:color w:val="000000" w:themeColor="text1"/>
          <w:sz w:val="22"/>
          <w:szCs w:val="22"/>
        </w:rPr>
      </w:pPr>
    </w:p>
    <w:p w14:paraId="74991516" w14:textId="60A74245" w:rsidR="00C12BCB" w:rsidRDefault="00C12BCB" w:rsidP="00C12BCB">
      <w:pPr>
        <w:pStyle w:val="BodyTextIndent"/>
        <w:ind w:left="0"/>
        <w:rPr>
          <w:rFonts w:ascii="Arial" w:hAnsi="Arial" w:cs="Arial"/>
          <w:color w:val="000000" w:themeColor="text1"/>
          <w:sz w:val="22"/>
          <w:szCs w:val="22"/>
        </w:rPr>
      </w:pPr>
    </w:p>
    <w:p w14:paraId="0BA6340D" w14:textId="31878ADF" w:rsidR="00C12BCB" w:rsidRDefault="00C12BCB" w:rsidP="00C12BCB">
      <w:pPr>
        <w:pStyle w:val="BodyTextIndent"/>
        <w:ind w:left="0"/>
        <w:rPr>
          <w:rFonts w:ascii="Arial" w:hAnsi="Arial" w:cs="Arial"/>
          <w:color w:val="000000" w:themeColor="text1"/>
          <w:sz w:val="22"/>
          <w:szCs w:val="22"/>
        </w:rPr>
      </w:pPr>
    </w:p>
    <w:p w14:paraId="37E76820" w14:textId="6BCBE14D" w:rsidR="00C12BCB" w:rsidRDefault="00C12BCB" w:rsidP="00C12BCB">
      <w:pPr>
        <w:pStyle w:val="BodyTextIndent"/>
        <w:ind w:left="0"/>
        <w:rPr>
          <w:rFonts w:ascii="Arial" w:hAnsi="Arial" w:cs="Arial"/>
          <w:color w:val="000000" w:themeColor="text1"/>
          <w:sz w:val="22"/>
          <w:szCs w:val="22"/>
        </w:rPr>
      </w:pPr>
    </w:p>
    <w:p w14:paraId="078F49F3" w14:textId="2BB35EFC" w:rsidR="00C12BCB" w:rsidRDefault="00C12BCB" w:rsidP="00C12BCB">
      <w:pPr>
        <w:pStyle w:val="BodyTextIndent"/>
        <w:ind w:left="0"/>
        <w:rPr>
          <w:rFonts w:ascii="Arial" w:hAnsi="Arial" w:cs="Arial"/>
          <w:color w:val="000000" w:themeColor="text1"/>
          <w:sz w:val="22"/>
          <w:szCs w:val="22"/>
        </w:rPr>
      </w:pPr>
    </w:p>
    <w:p w14:paraId="1B4FA62B" w14:textId="57B83574" w:rsidR="00C12BCB" w:rsidRDefault="00C12BCB" w:rsidP="00C12BCB">
      <w:pPr>
        <w:pStyle w:val="BodyTextIndent"/>
        <w:ind w:left="0"/>
        <w:rPr>
          <w:rFonts w:ascii="Arial" w:hAnsi="Arial" w:cs="Arial"/>
          <w:color w:val="000000" w:themeColor="text1"/>
          <w:sz w:val="22"/>
          <w:szCs w:val="22"/>
        </w:rPr>
      </w:pPr>
    </w:p>
    <w:p w14:paraId="50E78D9D" w14:textId="67655184" w:rsidR="00C12BCB" w:rsidRDefault="00C12BCB" w:rsidP="00C12BCB">
      <w:pPr>
        <w:pStyle w:val="BodyTextIndent"/>
        <w:ind w:left="0"/>
        <w:rPr>
          <w:rFonts w:ascii="Arial" w:hAnsi="Arial" w:cs="Arial"/>
          <w:color w:val="000000" w:themeColor="text1"/>
          <w:sz w:val="22"/>
          <w:szCs w:val="22"/>
        </w:rPr>
      </w:pPr>
    </w:p>
    <w:p w14:paraId="34F51889" w14:textId="3496D7ED" w:rsidR="00C12BCB" w:rsidRDefault="00C12BCB" w:rsidP="00C12BCB">
      <w:pPr>
        <w:pStyle w:val="BodyTextIndent"/>
        <w:ind w:left="0"/>
        <w:rPr>
          <w:rFonts w:ascii="Arial" w:hAnsi="Arial" w:cs="Arial"/>
          <w:color w:val="000000" w:themeColor="text1"/>
          <w:sz w:val="22"/>
          <w:szCs w:val="22"/>
        </w:rPr>
      </w:pPr>
    </w:p>
    <w:p w14:paraId="19E66D66" w14:textId="5810D90F" w:rsidR="00C12BCB" w:rsidRDefault="00C12BCB" w:rsidP="00C12BCB">
      <w:pPr>
        <w:pStyle w:val="BodyTextIndent"/>
        <w:ind w:left="0"/>
        <w:rPr>
          <w:rFonts w:ascii="Arial" w:hAnsi="Arial" w:cs="Arial"/>
          <w:color w:val="000000" w:themeColor="text1"/>
          <w:sz w:val="22"/>
          <w:szCs w:val="22"/>
        </w:rPr>
      </w:pPr>
    </w:p>
    <w:p w14:paraId="19640BD0" w14:textId="59BC22EF" w:rsidR="00C12BCB" w:rsidRDefault="00C12BCB" w:rsidP="00C12BCB">
      <w:pPr>
        <w:pStyle w:val="BodyTextIndent"/>
        <w:ind w:left="0"/>
        <w:rPr>
          <w:rFonts w:ascii="Arial" w:hAnsi="Arial" w:cs="Arial"/>
          <w:color w:val="000000" w:themeColor="text1"/>
          <w:sz w:val="22"/>
          <w:szCs w:val="22"/>
        </w:rPr>
      </w:pPr>
    </w:p>
    <w:p w14:paraId="219516A6" w14:textId="516453A9" w:rsidR="00C12BCB" w:rsidRDefault="00C12BCB" w:rsidP="00C12BCB">
      <w:pPr>
        <w:pStyle w:val="BodyTextIndent"/>
        <w:ind w:left="0"/>
        <w:rPr>
          <w:rFonts w:ascii="Arial" w:hAnsi="Arial" w:cs="Arial"/>
          <w:color w:val="000000" w:themeColor="text1"/>
          <w:sz w:val="22"/>
          <w:szCs w:val="22"/>
        </w:rPr>
      </w:pPr>
    </w:p>
    <w:p w14:paraId="482460D6" w14:textId="711462B2" w:rsidR="00C12BCB" w:rsidRDefault="00C12BCB" w:rsidP="00C12BCB">
      <w:pPr>
        <w:pStyle w:val="BodyTextIndent"/>
        <w:ind w:left="0"/>
        <w:rPr>
          <w:rFonts w:ascii="Arial" w:hAnsi="Arial" w:cs="Arial"/>
          <w:color w:val="000000" w:themeColor="text1"/>
          <w:sz w:val="22"/>
          <w:szCs w:val="22"/>
        </w:rPr>
      </w:pPr>
    </w:p>
    <w:p w14:paraId="5C78EC2F" w14:textId="77777777" w:rsidR="003234CB" w:rsidRDefault="003234CB" w:rsidP="00C12BCB">
      <w:pPr>
        <w:pStyle w:val="BodyTextIndent"/>
        <w:ind w:left="0"/>
        <w:rPr>
          <w:rFonts w:ascii="Arial" w:hAnsi="Arial" w:cs="Arial"/>
          <w:color w:val="000000" w:themeColor="text1"/>
          <w:sz w:val="22"/>
          <w:szCs w:val="22"/>
        </w:rPr>
      </w:pPr>
    </w:p>
    <w:p w14:paraId="7D5A0089" w14:textId="77777777" w:rsidR="00C12BCB" w:rsidRPr="00C12BCB" w:rsidRDefault="00C12BCB" w:rsidP="00C12BCB">
      <w:pPr>
        <w:pStyle w:val="BodyTextIndent"/>
        <w:ind w:left="0"/>
        <w:rPr>
          <w:rFonts w:ascii="Arial" w:hAnsi="Arial" w:cs="Arial"/>
          <w:color w:val="000000" w:themeColor="text1"/>
          <w:sz w:val="22"/>
          <w:szCs w:val="22"/>
        </w:rPr>
      </w:pPr>
    </w:p>
    <w:p w14:paraId="41B7E8DB" w14:textId="77777777" w:rsidR="009D4D44" w:rsidRPr="00317405" w:rsidRDefault="00C231AA" w:rsidP="00531A61">
      <w:pPr>
        <w:pStyle w:val="Heading2"/>
        <w:spacing w:before="0" w:after="0"/>
        <w:rPr>
          <w:rFonts w:cs="Arial"/>
          <w:i w:val="0"/>
          <w:color w:val="000000" w:themeColor="text1"/>
          <w:sz w:val="22"/>
          <w:szCs w:val="22"/>
          <w:u w:val="single"/>
        </w:rPr>
      </w:pPr>
      <w:bookmarkStart w:id="93" w:name="_Toc430615951"/>
      <w:r w:rsidRPr="00317405">
        <w:rPr>
          <w:rFonts w:cs="Arial"/>
          <w:i w:val="0"/>
          <w:color w:val="000000" w:themeColor="text1"/>
          <w:sz w:val="22"/>
          <w:szCs w:val="22"/>
          <w:u w:val="single"/>
        </w:rPr>
        <w:lastRenderedPageBreak/>
        <w:t>KINDERGARTEN</w:t>
      </w:r>
      <w:r w:rsidR="006E753A" w:rsidRPr="00317405">
        <w:rPr>
          <w:rFonts w:cs="Arial"/>
          <w:i w:val="0"/>
          <w:color w:val="000000" w:themeColor="text1"/>
          <w:sz w:val="22"/>
          <w:szCs w:val="22"/>
          <w:u w:val="single"/>
        </w:rPr>
        <w:t xml:space="preserve"> </w:t>
      </w:r>
      <w:r w:rsidR="009D4D44" w:rsidRPr="00317405">
        <w:rPr>
          <w:rFonts w:cs="Arial"/>
          <w:i w:val="0"/>
          <w:color w:val="000000" w:themeColor="text1"/>
          <w:sz w:val="22"/>
          <w:szCs w:val="22"/>
          <w:u w:val="single"/>
        </w:rPr>
        <w:t>DAILY SCHEDULE</w:t>
      </w:r>
      <w:bookmarkEnd w:id="93"/>
    </w:p>
    <w:p w14:paraId="476CF113" w14:textId="77777777" w:rsidR="00823D5B" w:rsidRPr="00EB36A4" w:rsidRDefault="00823D5B" w:rsidP="00531A61">
      <w:pPr>
        <w:rPr>
          <w:rFonts w:cs="Arial"/>
          <w:color w:val="000000" w:themeColor="text1"/>
          <w:sz w:val="22"/>
          <w:szCs w:val="22"/>
        </w:rPr>
      </w:pPr>
      <w:r w:rsidRPr="00EB36A4">
        <w:rPr>
          <w:rFonts w:cs="Arial"/>
          <w:color w:val="000000" w:themeColor="text1"/>
          <w:sz w:val="22"/>
          <w:szCs w:val="22"/>
        </w:rPr>
        <w:t>(The following times may vary by a few minutes to reflect the school schedule)</w:t>
      </w:r>
    </w:p>
    <w:p w14:paraId="396945BD" w14:textId="77777777" w:rsidR="009D4D44" w:rsidRPr="00EB36A4" w:rsidRDefault="009D4D44" w:rsidP="00531A61">
      <w:pPr>
        <w:tabs>
          <w:tab w:val="left" w:pos="720"/>
        </w:tabs>
        <w:ind w:right="-720"/>
        <w:rPr>
          <w:rFonts w:cs="Arial"/>
          <w:color w:val="000000" w:themeColor="text1"/>
          <w:sz w:val="22"/>
          <w:szCs w:val="22"/>
        </w:rPr>
      </w:pPr>
    </w:p>
    <w:p w14:paraId="16A5235A" w14:textId="492525F5" w:rsidR="009D4D44" w:rsidRPr="00EB36A4" w:rsidRDefault="009D4D44" w:rsidP="00531A61">
      <w:pPr>
        <w:tabs>
          <w:tab w:val="left" w:pos="720"/>
          <w:tab w:val="left" w:pos="2700"/>
        </w:tabs>
        <w:ind w:right="-720"/>
        <w:rPr>
          <w:rFonts w:cs="Arial"/>
          <w:color w:val="000000" w:themeColor="text1"/>
          <w:sz w:val="22"/>
          <w:szCs w:val="22"/>
        </w:rPr>
      </w:pPr>
      <w:r w:rsidRPr="00EB36A4">
        <w:rPr>
          <w:rFonts w:cs="Arial"/>
          <w:color w:val="000000" w:themeColor="text1"/>
          <w:sz w:val="22"/>
          <w:szCs w:val="22"/>
        </w:rPr>
        <w:t>7:00 a.m.</w:t>
      </w:r>
      <w:r w:rsidRPr="00EB36A4">
        <w:rPr>
          <w:rFonts w:cs="Arial"/>
          <w:color w:val="000000" w:themeColor="text1"/>
          <w:sz w:val="22"/>
          <w:szCs w:val="22"/>
        </w:rPr>
        <w:tab/>
        <w:t xml:space="preserve">Staff arrive and set up interest-related learning </w:t>
      </w:r>
      <w:r w:rsidR="00A02134" w:rsidRPr="00EB36A4">
        <w:rPr>
          <w:rFonts w:cs="Arial"/>
          <w:color w:val="000000" w:themeColor="text1"/>
          <w:sz w:val="22"/>
          <w:szCs w:val="22"/>
        </w:rPr>
        <w:t>experiences.</w:t>
      </w:r>
    </w:p>
    <w:p w14:paraId="10EA1856" w14:textId="77777777" w:rsidR="009D4D44" w:rsidRPr="00EB36A4" w:rsidRDefault="009D4D44" w:rsidP="00C12BCB">
      <w:pPr>
        <w:tabs>
          <w:tab w:val="left" w:pos="6120"/>
        </w:tabs>
        <w:ind w:right="-720"/>
        <w:rPr>
          <w:rFonts w:cs="Arial"/>
          <w:color w:val="000000" w:themeColor="text1"/>
          <w:sz w:val="22"/>
          <w:szCs w:val="22"/>
        </w:rPr>
      </w:pPr>
    </w:p>
    <w:p w14:paraId="4C2413EA" w14:textId="078EFDEF" w:rsidR="009D4D44" w:rsidRPr="00EB36A4" w:rsidRDefault="0081089D" w:rsidP="00A02134">
      <w:pPr>
        <w:tabs>
          <w:tab w:val="left" w:pos="6120"/>
        </w:tabs>
        <w:ind w:left="2700" w:right="-720" w:hanging="2700"/>
        <w:rPr>
          <w:rFonts w:cs="Arial"/>
          <w:color w:val="000000" w:themeColor="text1"/>
          <w:sz w:val="22"/>
          <w:szCs w:val="22"/>
        </w:rPr>
      </w:pPr>
      <w:r w:rsidRPr="00EB36A4">
        <w:rPr>
          <w:rFonts w:cs="Arial"/>
          <w:color w:val="000000" w:themeColor="text1"/>
          <w:sz w:val="22"/>
          <w:szCs w:val="22"/>
        </w:rPr>
        <w:t xml:space="preserve">7:15 </w:t>
      </w:r>
      <w:r w:rsidR="009E09B0" w:rsidRPr="00EB36A4">
        <w:rPr>
          <w:rFonts w:cs="Arial"/>
          <w:color w:val="000000" w:themeColor="text1"/>
          <w:sz w:val="22"/>
          <w:szCs w:val="22"/>
        </w:rPr>
        <w:t>a.m.</w:t>
      </w:r>
      <w:r w:rsidRPr="00EB36A4">
        <w:rPr>
          <w:rFonts w:cs="Arial"/>
          <w:color w:val="000000" w:themeColor="text1"/>
          <w:sz w:val="22"/>
          <w:szCs w:val="22"/>
        </w:rPr>
        <w:t xml:space="preserve">– </w:t>
      </w:r>
      <w:r w:rsidR="00D26E92" w:rsidRPr="00EB36A4">
        <w:rPr>
          <w:rFonts w:cs="Arial"/>
          <w:color w:val="000000" w:themeColor="text1"/>
          <w:sz w:val="22"/>
          <w:szCs w:val="22"/>
        </w:rPr>
        <w:t>10</w:t>
      </w:r>
      <w:r w:rsidRPr="00EB36A4">
        <w:rPr>
          <w:rFonts w:cs="Arial"/>
          <w:color w:val="000000" w:themeColor="text1"/>
          <w:sz w:val="22"/>
          <w:szCs w:val="22"/>
        </w:rPr>
        <w:t>:</w:t>
      </w:r>
      <w:r w:rsidR="00A02134">
        <w:rPr>
          <w:rFonts w:cs="Arial"/>
          <w:color w:val="000000" w:themeColor="text1"/>
          <w:sz w:val="22"/>
          <w:szCs w:val="22"/>
        </w:rPr>
        <w:t>3</w:t>
      </w:r>
      <w:r w:rsidR="00D26E92" w:rsidRPr="00EB36A4">
        <w:rPr>
          <w:rFonts w:cs="Arial"/>
          <w:color w:val="000000" w:themeColor="text1"/>
          <w:sz w:val="22"/>
          <w:szCs w:val="22"/>
        </w:rPr>
        <w:t>0</w:t>
      </w:r>
      <w:r w:rsidR="009D4D44" w:rsidRPr="00EB36A4">
        <w:rPr>
          <w:rFonts w:cs="Arial"/>
          <w:color w:val="000000" w:themeColor="text1"/>
          <w:sz w:val="22"/>
          <w:szCs w:val="22"/>
        </w:rPr>
        <w:t xml:space="preserve"> a.m.</w:t>
      </w:r>
      <w:r w:rsidR="009D4D44" w:rsidRPr="00EB36A4">
        <w:rPr>
          <w:rFonts w:cs="Arial"/>
          <w:color w:val="000000" w:themeColor="text1"/>
          <w:sz w:val="22"/>
          <w:szCs w:val="22"/>
        </w:rPr>
        <w:tab/>
      </w:r>
      <w:r w:rsidR="0058074F">
        <w:rPr>
          <w:rFonts w:cs="Arial"/>
          <w:color w:val="000000" w:themeColor="text1"/>
          <w:sz w:val="22"/>
          <w:szCs w:val="22"/>
        </w:rPr>
        <w:t>Kindergarten</w:t>
      </w:r>
      <w:r w:rsidR="009D4D44" w:rsidRPr="00EB36A4">
        <w:rPr>
          <w:rFonts w:cs="Arial"/>
          <w:color w:val="000000" w:themeColor="text1"/>
          <w:sz w:val="22"/>
          <w:szCs w:val="22"/>
        </w:rPr>
        <w:t xml:space="preserve"> room open for various play </w:t>
      </w:r>
      <w:r w:rsidR="00A02134" w:rsidRPr="00EB36A4">
        <w:rPr>
          <w:rFonts w:cs="Arial"/>
          <w:color w:val="000000" w:themeColor="text1"/>
          <w:sz w:val="22"/>
          <w:szCs w:val="22"/>
        </w:rPr>
        <w:t>experiences.</w:t>
      </w:r>
      <w:r w:rsidR="00823D5B" w:rsidRPr="00EB36A4">
        <w:rPr>
          <w:rFonts w:cs="Arial"/>
          <w:color w:val="000000" w:themeColor="text1"/>
          <w:sz w:val="22"/>
          <w:szCs w:val="22"/>
        </w:rPr>
        <w:t xml:space="preserve"> </w:t>
      </w:r>
    </w:p>
    <w:p w14:paraId="1F1CDA9E" w14:textId="700F8586" w:rsidR="009D4D44" w:rsidRPr="00EB36A4" w:rsidRDefault="0042223A" w:rsidP="00531A61">
      <w:pPr>
        <w:tabs>
          <w:tab w:val="left" w:pos="6120"/>
        </w:tabs>
        <w:ind w:left="2700" w:right="-720" w:hanging="2700"/>
        <w:rPr>
          <w:rFonts w:cs="Arial"/>
          <w:color w:val="000000" w:themeColor="text1"/>
          <w:sz w:val="22"/>
          <w:szCs w:val="22"/>
        </w:rPr>
      </w:pPr>
      <w:r w:rsidRPr="00EB36A4">
        <w:rPr>
          <w:rFonts w:cs="Arial"/>
          <w:color w:val="000000" w:themeColor="text1"/>
          <w:sz w:val="22"/>
          <w:szCs w:val="22"/>
        </w:rPr>
        <w:tab/>
      </w:r>
      <w:r w:rsidR="009D4D44" w:rsidRPr="00EB36A4">
        <w:rPr>
          <w:rFonts w:cs="Arial"/>
          <w:color w:val="000000" w:themeColor="text1"/>
          <w:sz w:val="22"/>
          <w:szCs w:val="22"/>
        </w:rPr>
        <w:t xml:space="preserve">Interest related learning </w:t>
      </w:r>
      <w:r w:rsidR="003234CB" w:rsidRPr="00EB36A4">
        <w:rPr>
          <w:rFonts w:cs="Arial"/>
          <w:color w:val="000000" w:themeColor="text1"/>
          <w:sz w:val="22"/>
          <w:szCs w:val="22"/>
        </w:rPr>
        <w:t>experiences.</w:t>
      </w:r>
    </w:p>
    <w:p w14:paraId="30FB9460" w14:textId="5F3C62EC" w:rsidR="009D4D44" w:rsidRPr="00EB36A4" w:rsidRDefault="009D4D44" w:rsidP="00531A61">
      <w:pPr>
        <w:tabs>
          <w:tab w:val="left" w:pos="6120"/>
        </w:tabs>
        <w:ind w:left="2700" w:right="-720" w:hanging="2700"/>
        <w:rPr>
          <w:rFonts w:cs="Arial"/>
          <w:color w:val="000000" w:themeColor="text1"/>
          <w:sz w:val="22"/>
          <w:szCs w:val="22"/>
        </w:rPr>
      </w:pPr>
      <w:r w:rsidRPr="00EB36A4">
        <w:rPr>
          <w:rFonts w:cs="Arial"/>
          <w:color w:val="000000" w:themeColor="text1"/>
          <w:sz w:val="22"/>
          <w:szCs w:val="22"/>
        </w:rPr>
        <w:tab/>
        <w:t>Centre f</w:t>
      </w:r>
      <w:r w:rsidR="00E74DDC" w:rsidRPr="00EB36A4">
        <w:rPr>
          <w:rFonts w:cs="Arial"/>
          <w:color w:val="000000" w:themeColor="text1"/>
          <w:sz w:val="22"/>
          <w:szCs w:val="22"/>
        </w:rPr>
        <w:t>ree play</w:t>
      </w:r>
      <w:r w:rsidR="00023096" w:rsidRPr="00EB36A4">
        <w:rPr>
          <w:rFonts w:cs="Arial"/>
          <w:color w:val="000000" w:themeColor="text1"/>
          <w:sz w:val="22"/>
          <w:szCs w:val="22"/>
        </w:rPr>
        <w:t>: sensory</w:t>
      </w:r>
      <w:r w:rsidR="00E74DDC" w:rsidRPr="00EB36A4">
        <w:rPr>
          <w:rFonts w:cs="Arial"/>
          <w:color w:val="000000" w:themeColor="text1"/>
          <w:sz w:val="22"/>
          <w:szCs w:val="22"/>
        </w:rPr>
        <w:t xml:space="preserve">, science, constructive, creative, mind </w:t>
      </w:r>
      <w:r w:rsidR="0079652F" w:rsidRPr="00EB36A4">
        <w:rPr>
          <w:rFonts w:cs="Arial"/>
          <w:color w:val="000000" w:themeColor="text1"/>
          <w:sz w:val="22"/>
          <w:szCs w:val="22"/>
        </w:rPr>
        <w:t>challenge, dramatic</w:t>
      </w:r>
      <w:r w:rsidR="00E74DDC" w:rsidRPr="00EB36A4">
        <w:rPr>
          <w:rFonts w:cs="Arial"/>
          <w:color w:val="000000" w:themeColor="text1"/>
          <w:sz w:val="22"/>
          <w:szCs w:val="22"/>
        </w:rPr>
        <w:t xml:space="preserve"> </w:t>
      </w:r>
      <w:r w:rsidR="002A2DE9" w:rsidRPr="00EB36A4">
        <w:rPr>
          <w:rFonts w:cs="Arial"/>
          <w:color w:val="000000" w:themeColor="text1"/>
          <w:sz w:val="22"/>
          <w:szCs w:val="22"/>
        </w:rPr>
        <w:t>play experiences</w:t>
      </w:r>
      <w:r w:rsidR="00D1480B" w:rsidRPr="00EB36A4">
        <w:rPr>
          <w:rFonts w:cs="Arial"/>
          <w:color w:val="000000" w:themeColor="text1"/>
          <w:sz w:val="22"/>
          <w:szCs w:val="22"/>
        </w:rPr>
        <w:t>, loose parts, STE</w:t>
      </w:r>
      <w:r w:rsidR="00903D85">
        <w:rPr>
          <w:rFonts w:cs="Arial"/>
          <w:color w:val="000000" w:themeColor="text1"/>
          <w:sz w:val="22"/>
          <w:szCs w:val="22"/>
        </w:rPr>
        <w:t>A</w:t>
      </w:r>
      <w:r w:rsidR="00D1480B" w:rsidRPr="00EB36A4">
        <w:rPr>
          <w:rFonts w:cs="Arial"/>
          <w:color w:val="000000" w:themeColor="text1"/>
          <w:sz w:val="22"/>
          <w:szCs w:val="22"/>
        </w:rPr>
        <w:t>M</w:t>
      </w:r>
    </w:p>
    <w:p w14:paraId="3E77EA76" w14:textId="77777777" w:rsidR="00E74DDC" w:rsidRPr="00EB36A4" w:rsidRDefault="009D4D44" w:rsidP="00531A61">
      <w:pPr>
        <w:tabs>
          <w:tab w:val="left" w:pos="6120"/>
        </w:tabs>
        <w:ind w:left="2700" w:right="-720" w:hanging="2700"/>
        <w:rPr>
          <w:rFonts w:cs="Arial"/>
          <w:color w:val="000000" w:themeColor="text1"/>
          <w:sz w:val="22"/>
          <w:szCs w:val="22"/>
        </w:rPr>
      </w:pPr>
      <w:r w:rsidRPr="00EB36A4">
        <w:rPr>
          <w:rFonts w:cs="Arial"/>
          <w:color w:val="000000" w:themeColor="text1"/>
          <w:sz w:val="22"/>
          <w:szCs w:val="22"/>
        </w:rPr>
        <w:tab/>
      </w:r>
    </w:p>
    <w:p w14:paraId="196A8491" w14:textId="38DC0229" w:rsidR="009D4D44" w:rsidRPr="00EB36A4" w:rsidRDefault="0058074F" w:rsidP="00531A61">
      <w:pPr>
        <w:tabs>
          <w:tab w:val="left" w:pos="6120"/>
        </w:tabs>
        <w:ind w:left="2700" w:right="-720" w:hanging="2700"/>
        <w:rPr>
          <w:rFonts w:cs="Arial"/>
          <w:color w:val="000000" w:themeColor="text1"/>
          <w:sz w:val="22"/>
          <w:szCs w:val="22"/>
        </w:rPr>
      </w:pPr>
      <w:r>
        <w:rPr>
          <w:rFonts w:cs="Arial"/>
          <w:color w:val="000000" w:themeColor="text1"/>
          <w:sz w:val="22"/>
          <w:szCs w:val="22"/>
        </w:rPr>
        <w:t>1</w:t>
      </w:r>
      <w:r w:rsidR="00A02134">
        <w:rPr>
          <w:rFonts w:cs="Arial"/>
          <w:color w:val="000000" w:themeColor="text1"/>
          <w:sz w:val="22"/>
          <w:szCs w:val="22"/>
        </w:rPr>
        <w:t>0</w:t>
      </w:r>
      <w:r>
        <w:rPr>
          <w:rFonts w:cs="Arial"/>
          <w:color w:val="000000" w:themeColor="text1"/>
          <w:sz w:val="22"/>
          <w:szCs w:val="22"/>
        </w:rPr>
        <w:t>:</w:t>
      </w:r>
      <w:r w:rsidR="00A02134">
        <w:rPr>
          <w:rFonts w:cs="Arial"/>
          <w:color w:val="000000" w:themeColor="text1"/>
          <w:sz w:val="22"/>
          <w:szCs w:val="22"/>
        </w:rPr>
        <w:t>3</w:t>
      </w:r>
      <w:r>
        <w:rPr>
          <w:rFonts w:cs="Arial"/>
          <w:color w:val="000000" w:themeColor="text1"/>
          <w:sz w:val="22"/>
          <w:szCs w:val="22"/>
        </w:rPr>
        <w:t>0-1</w:t>
      </w:r>
      <w:r w:rsidR="00A02134">
        <w:rPr>
          <w:rFonts w:cs="Arial"/>
          <w:color w:val="000000" w:themeColor="text1"/>
          <w:sz w:val="22"/>
          <w:szCs w:val="22"/>
        </w:rPr>
        <w:t>1</w:t>
      </w:r>
      <w:r>
        <w:rPr>
          <w:rFonts w:cs="Arial"/>
          <w:color w:val="000000" w:themeColor="text1"/>
          <w:sz w:val="22"/>
          <w:szCs w:val="22"/>
        </w:rPr>
        <w:t>:</w:t>
      </w:r>
      <w:r w:rsidR="00A02134">
        <w:rPr>
          <w:rFonts w:cs="Arial"/>
          <w:color w:val="000000" w:themeColor="text1"/>
          <w:sz w:val="22"/>
          <w:szCs w:val="22"/>
        </w:rPr>
        <w:t>3</w:t>
      </w:r>
      <w:r>
        <w:rPr>
          <w:rFonts w:cs="Arial"/>
          <w:color w:val="000000" w:themeColor="text1"/>
          <w:sz w:val="22"/>
          <w:szCs w:val="22"/>
        </w:rPr>
        <w:t>0 a.m.</w:t>
      </w:r>
      <w:r w:rsidR="0042223A" w:rsidRPr="00EB36A4">
        <w:rPr>
          <w:rFonts w:cs="Arial"/>
          <w:color w:val="000000" w:themeColor="text1"/>
          <w:sz w:val="22"/>
          <w:szCs w:val="22"/>
        </w:rPr>
        <w:tab/>
      </w:r>
      <w:r w:rsidR="009D4D44" w:rsidRPr="00EB36A4">
        <w:rPr>
          <w:rFonts w:cs="Arial"/>
          <w:color w:val="000000" w:themeColor="text1"/>
          <w:sz w:val="22"/>
          <w:szCs w:val="22"/>
        </w:rPr>
        <w:t xml:space="preserve">Outside play experiences (gross motor, </w:t>
      </w:r>
      <w:r w:rsidR="00E74DDC" w:rsidRPr="00EB36A4">
        <w:rPr>
          <w:rFonts w:cs="Arial"/>
          <w:color w:val="000000" w:themeColor="text1"/>
          <w:sz w:val="22"/>
          <w:szCs w:val="22"/>
        </w:rPr>
        <w:t xml:space="preserve">cooperative games) </w:t>
      </w:r>
      <w:r w:rsidR="009D4D44" w:rsidRPr="00EB36A4">
        <w:rPr>
          <w:rFonts w:cs="Arial"/>
          <w:color w:val="000000" w:themeColor="text1"/>
          <w:sz w:val="22"/>
          <w:szCs w:val="22"/>
        </w:rPr>
        <w:t>for a minimum of one hour, weather permitting (unless the temperature is below –20 degrees).</w:t>
      </w:r>
      <w:r w:rsidR="00E74DDC" w:rsidRPr="00EB36A4">
        <w:rPr>
          <w:rFonts w:cs="Arial"/>
          <w:color w:val="000000" w:themeColor="text1"/>
          <w:sz w:val="22"/>
          <w:szCs w:val="22"/>
        </w:rPr>
        <w:t xml:space="preserve"> </w:t>
      </w:r>
    </w:p>
    <w:p w14:paraId="266C5E08" w14:textId="4C0DA24F" w:rsidR="009D4D44" w:rsidRPr="00EB36A4" w:rsidRDefault="009D4D44" w:rsidP="00531A61">
      <w:pPr>
        <w:tabs>
          <w:tab w:val="left" w:pos="6120"/>
        </w:tabs>
        <w:ind w:left="2700" w:right="-720" w:hanging="2700"/>
        <w:rPr>
          <w:rFonts w:cs="Arial"/>
          <w:color w:val="000000" w:themeColor="text1"/>
          <w:sz w:val="22"/>
          <w:szCs w:val="22"/>
        </w:rPr>
      </w:pPr>
      <w:r w:rsidRPr="00EB36A4">
        <w:rPr>
          <w:rFonts w:cs="Arial"/>
          <w:color w:val="000000" w:themeColor="text1"/>
          <w:sz w:val="22"/>
          <w:szCs w:val="22"/>
        </w:rPr>
        <w:tab/>
        <w:t>Gym experiences (music and movement, gross motor, cooperative games)</w:t>
      </w:r>
    </w:p>
    <w:p w14:paraId="47B96336" w14:textId="77777777" w:rsidR="009D4D44" w:rsidRPr="00EB36A4" w:rsidRDefault="009D4D44" w:rsidP="00C12BCB">
      <w:pPr>
        <w:tabs>
          <w:tab w:val="left" w:pos="6120"/>
        </w:tabs>
        <w:ind w:right="-720"/>
        <w:rPr>
          <w:rFonts w:cs="Arial"/>
          <w:color w:val="000000" w:themeColor="text1"/>
          <w:sz w:val="22"/>
          <w:szCs w:val="22"/>
        </w:rPr>
      </w:pPr>
    </w:p>
    <w:p w14:paraId="2E1FDC3F" w14:textId="7274AE5F" w:rsidR="009D4D44" w:rsidRPr="00EB36A4" w:rsidRDefault="00E74DDC" w:rsidP="00531A61">
      <w:pPr>
        <w:tabs>
          <w:tab w:val="left" w:pos="6120"/>
        </w:tabs>
        <w:ind w:left="2700" w:right="-720" w:hanging="2700"/>
        <w:rPr>
          <w:rFonts w:cs="Arial"/>
          <w:color w:val="000000" w:themeColor="text1"/>
          <w:sz w:val="22"/>
          <w:szCs w:val="22"/>
        </w:rPr>
      </w:pPr>
      <w:r w:rsidRPr="00EB36A4">
        <w:rPr>
          <w:rFonts w:cs="Arial"/>
          <w:color w:val="000000" w:themeColor="text1"/>
          <w:sz w:val="22"/>
          <w:szCs w:val="22"/>
        </w:rPr>
        <w:t>1</w:t>
      </w:r>
      <w:r w:rsidR="00A02134">
        <w:rPr>
          <w:rFonts w:cs="Arial"/>
          <w:color w:val="000000" w:themeColor="text1"/>
          <w:sz w:val="22"/>
          <w:szCs w:val="22"/>
        </w:rPr>
        <w:t>1</w:t>
      </w:r>
      <w:r w:rsidRPr="00EB36A4">
        <w:rPr>
          <w:rFonts w:cs="Arial"/>
          <w:color w:val="000000" w:themeColor="text1"/>
          <w:sz w:val="22"/>
          <w:szCs w:val="22"/>
        </w:rPr>
        <w:t>:</w:t>
      </w:r>
      <w:r w:rsidR="00A02134">
        <w:rPr>
          <w:rFonts w:cs="Arial"/>
          <w:color w:val="000000" w:themeColor="text1"/>
          <w:sz w:val="22"/>
          <w:szCs w:val="22"/>
        </w:rPr>
        <w:t>50</w:t>
      </w:r>
      <w:r w:rsidR="00D1480B" w:rsidRPr="00EB36A4">
        <w:rPr>
          <w:rFonts w:cs="Arial"/>
          <w:color w:val="000000" w:themeColor="text1"/>
          <w:sz w:val="22"/>
          <w:szCs w:val="22"/>
        </w:rPr>
        <w:t xml:space="preserve"> </w:t>
      </w:r>
      <w:r w:rsidRPr="00EB36A4">
        <w:rPr>
          <w:rFonts w:cs="Arial"/>
          <w:color w:val="000000" w:themeColor="text1"/>
          <w:sz w:val="22"/>
          <w:szCs w:val="22"/>
        </w:rPr>
        <w:t>am</w:t>
      </w:r>
      <w:r w:rsidR="0042223A" w:rsidRPr="00EB36A4">
        <w:rPr>
          <w:rFonts w:cs="Arial"/>
          <w:color w:val="000000" w:themeColor="text1"/>
          <w:sz w:val="22"/>
          <w:szCs w:val="22"/>
        </w:rPr>
        <w:tab/>
      </w:r>
      <w:r w:rsidR="009D4D44" w:rsidRPr="00EB36A4">
        <w:rPr>
          <w:rFonts w:cs="Arial"/>
          <w:color w:val="000000" w:themeColor="text1"/>
          <w:sz w:val="22"/>
          <w:szCs w:val="22"/>
        </w:rPr>
        <w:t xml:space="preserve">Morning kindergarten children </w:t>
      </w:r>
      <w:r w:rsidR="00A02134" w:rsidRPr="00EB36A4">
        <w:rPr>
          <w:rFonts w:cs="Arial"/>
          <w:color w:val="000000" w:themeColor="text1"/>
          <w:sz w:val="22"/>
          <w:szCs w:val="22"/>
        </w:rPr>
        <w:t>arrive.</w:t>
      </w:r>
    </w:p>
    <w:p w14:paraId="17511742" w14:textId="77777777" w:rsidR="005A6C10" w:rsidRPr="00EB36A4" w:rsidRDefault="009D4D44" w:rsidP="00531A61">
      <w:pPr>
        <w:tabs>
          <w:tab w:val="left" w:pos="6120"/>
        </w:tabs>
        <w:ind w:left="2700" w:right="-720" w:hanging="2700"/>
        <w:rPr>
          <w:rFonts w:cs="Arial"/>
          <w:color w:val="000000" w:themeColor="text1"/>
          <w:sz w:val="22"/>
          <w:szCs w:val="22"/>
        </w:rPr>
      </w:pPr>
      <w:r w:rsidRPr="00EB36A4">
        <w:rPr>
          <w:rFonts w:cs="Arial"/>
          <w:color w:val="000000" w:themeColor="text1"/>
          <w:sz w:val="22"/>
          <w:szCs w:val="22"/>
        </w:rPr>
        <w:tab/>
      </w:r>
    </w:p>
    <w:p w14:paraId="67150B5D" w14:textId="239A9EF7" w:rsidR="0058074F" w:rsidRDefault="00E74DDC" w:rsidP="00531A61">
      <w:pPr>
        <w:tabs>
          <w:tab w:val="left" w:pos="6120"/>
        </w:tabs>
        <w:ind w:left="2700" w:right="-720" w:hanging="2700"/>
        <w:rPr>
          <w:rFonts w:cs="Arial"/>
          <w:color w:val="000000" w:themeColor="text1"/>
          <w:sz w:val="22"/>
          <w:szCs w:val="22"/>
        </w:rPr>
      </w:pPr>
      <w:r w:rsidRPr="00EB36A4">
        <w:rPr>
          <w:rFonts w:cs="Arial"/>
          <w:color w:val="000000" w:themeColor="text1"/>
          <w:sz w:val="22"/>
          <w:szCs w:val="22"/>
        </w:rPr>
        <w:t>1</w:t>
      </w:r>
      <w:r w:rsidR="00A02134">
        <w:rPr>
          <w:rFonts w:cs="Arial"/>
          <w:color w:val="000000" w:themeColor="text1"/>
          <w:sz w:val="22"/>
          <w:szCs w:val="22"/>
        </w:rPr>
        <w:t>1</w:t>
      </w:r>
      <w:r w:rsidRPr="00EB36A4">
        <w:rPr>
          <w:rFonts w:cs="Arial"/>
          <w:color w:val="000000" w:themeColor="text1"/>
          <w:sz w:val="22"/>
          <w:szCs w:val="22"/>
        </w:rPr>
        <w:t>:</w:t>
      </w:r>
      <w:r w:rsidR="00A02134">
        <w:rPr>
          <w:rFonts w:cs="Arial"/>
          <w:color w:val="000000" w:themeColor="text1"/>
          <w:sz w:val="22"/>
          <w:szCs w:val="22"/>
        </w:rPr>
        <w:t>5</w:t>
      </w:r>
      <w:r w:rsidRPr="00EB36A4">
        <w:rPr>
          <w:rFonts w:cs="Arial"/>
          <w:color w:val="000000" w:themeColor="text1"/>
          <w:sz w:val="22"/>
          <w:szCs w:val="22"/>
        </w:rPr>
        <w:t>0 a.m. – 12:30 p.m.</w:t>
      </w:r>
      <w:r w:rsidRPr="00EB36A4">
        <w:rPr>
          <w:rFonts w:cs="Arial"/>
          <w:color w:val="000000" w:themeColor="text1"/>
          <w:sz w:val="22"/>
          <w:szCs w:val="22"/>
        </w:rPr>
        <w:tab/>
      </w:r>
      <w:r w:rsidR="009D4D44" w:rsidRPr="00EB36A4">
        <w:rPr>
          <w:rFonts w:cs="Arial"/>
          <w:color w:val="000000" w:themeColor="text1"/>
          <w:sz w:val="22"/>
          <w:szCs w:val="22"/>
        </w:rPr>
        <w:t xml:space="preserve">Lunchtime </w:t>
      </w:r>
    </w:p>
    <w:p w14:paraId="1CF60590" w14:textId="6EA01DEC" w:rsidR="009D4D44" w:rsidRPr="00EB36A4" w:rsidRDefault="0058074F" w:rsidP="00531A61">
      <w:pPr>
        <w:tabs>
          <w:tab w:val="left" w:pos="6120"/>
        </w:tabs>
        <w:ind w:left="2700" w:right="-720" w:hanging="2700"/>
        <w:rPr>
          <w:rFonts w:cs="Arial"/>
          <w:color w:val="000000" w:themeColor="text1"/>
          <w:sz w:val="22"/>
          <w:szCs w:val="22"/>
        </w:rPr>
      </w:pPr>
      <w:r>
        <w:rPr>
          <w:rFonts w:cs="Arial"/>
          <w:color w:val="000000" w:themeColor="text1"/>
          <w:sz w:val="22"/>
          <w:szCs w:val="22"/>
        </w:rPr>
        <w:t xml:space="preserve">                                           </w:t>
      </w:r>
      <w:r w:rsidR="00C12BCB">
        <w:rPr>
          <w:rFonts w:cs="Arial"/>
          <w:color w:val="000000" w:themeColor="text1"/>
          <w:sz w:val="22"/>
          <w:szCs w:val="22"/>
        </w:rPr>
        <w:t xml:space="preserve"> Children</w:t>
      </w:r>
      <w:r w:rsidR="009D4D44" w:rsidRPr="00EB36A4">
        <w:rPr>
          <w:rFonts w:cs="Arial"/>
          <w:color w:val="000000" w:themeColor="text1"/>
          <w:sz w:val="22"/>
          <w:szCs w:val="22"/>
        </w:rPr>
        <w:t xml:space="preserve"> leave the table whenever they finish and are asked to put their dishes </w:t>
      </w:r>
      <w:r w:rsidR="00E74DDC" w:rsidRPr="00EB36A4">
        <w:rPr>
          <w:rFonts w:cs="Arial"/>
          <w:color w:val="000000" w:themeColor="text1"/>
          <w:sz w:val="22"/>
          <w:szCs w:val="22"/>
        </w:rPr>
        <w:t>in the</w:t>
      </w:r>
      <w:r>
        <w:rPr>
          <w:rFonts w:cs="Arial"/>
          <w:color w:val="000000" w:themeColor="text1"/>
          <w:sz w:val="22"/>
          <w:szCs w:val="22"/>
        </w:rPr>
        <w:t xml:space="preserve"> sink</w:t>
      </w:r>
      <w:r w:rsidR="00E74DDC" w:rsidRPr="00EB36A4">
        <w:rPr>
          <w:rFonts w:cs="Arial"/>
          <w:color w:val="000000" w:themeColor="text1"/>
          <w:sz w:val="22"/>
          <w:szCs w:val="22"/>
        </w:rPr>
        <w:t>. T</w:t>
      </w:r>
      <w:r w:rsidR="009D4D44" w:rsidRPr="00EB36A4">
        <w:rPr>
          <w:rFonts w:cs="Arial"/>
          <w:color w:val="000000" w:themeColor="text1"/>
          <w:sz w:val="22"/>
          <w:szCs w:val="22"/>
        </w:rPr>
        <w:t xml:space="preserve">hey independently follow through with bathroom routine.  </w:t>
      </w:r>
    </w:p>
    <w:p w14:paraId="25401CD6" w14:textId="77777777" w:rsidR="00823D5B" w:rsidRPr="00EB36A4" w:rsidRDefault="00823D5B" w:rsidP="00531A61">
      <w:pPr>
        <w:tabs>
          <w:tab w:val="left" w:pos="6120"/>
        </w:tabs>
        <w:ind w:left="2700" w:right="-720" w:hanging="2700"/>
        <w:rPr>
          <w:rFonts w:cs="Arial"/>
          <w:color w:val="000000" w:themeColor="text1"/>
          <w:sz w:val="22"/>
          <w:szCs w:val="22"/>
        </w:rPr>
      </w:pPr>
    </w:p>
    <w:p w14:paraId="279F0813" w14:textId="548A74D9" w:rsidR="009D4D44" w:rsidRPr="00EB36A4" w:rsidRDefault="009D4D44" w:rsidP="00FB29AA">
      <w:pPr>
        <w:tabs>
          <w:tab w:val="left" w:pos="6120"/>
        </w:tabs>
        <w:ind w:left="2700" w:right="-720" w:hanging="2842"/>
        <w:rPr>
          <w:rFonts w:cs="Arial"/>
          <w:color w:val="000000" w:themeColor="text1"/>
          <w:sz w:val="22"/>
          <w:szCs w:val="22"/>
        </w:rPr>
      </w:pPr>
      <w:r w:rsidRPr="00EB36A4">
        <w:rPr>
          <w:rFonts w:cs="Arial"/>
          <w:color w:val="000000" w:themeColor="text1"/>
          <w:sz w:val="22"/>
          <w:szCs w:val="22"/>
        </w:rPr>
        <w:t>12:30 p.m.</w:t>
      </w:r>
      <w:r w:rsidRPr="00EB36A4">
        <w:rPr>
          <w:rFonts w:cs="Arial"/>
          <w:color w:val="000000" w:themeColor="text1"/>
          <w:sz w:val="22"/>
          <w:szCs w:val="22"/>
        </w:rPr>
        <w:tab/>
        <w:t xml:space="preserve">Afternoon kindergarten children </w:t>
      </w:r>
      <w:r w:rsidR="00A02134" w:rsidRPr="00EB36A4">
        <w:rPr>
          <w:rFonts w:cs="Arial"/>
          <w:color w:val="000000" w:themeColor="text1"/>
          <w:sz w:val="22"/>
          <w:szCs w:val="22"/>
        </w:rPr>
        <w:t>leave.</w:t>
      </w:r>
    </w:p>
    <w:p w14:paraId="3C62727F" w14:textId="728C3001" w:rsidR="009D4D44" w:rsidRPr="00EB36A4" w:rsidRDefault="009D4D44" w:rsidP="00C12BCB">
      <w:pPr>
        <w:tabs>
          <w:tab w:val="left" w:pos="6120"/>
        </w:tabs>
        <w:ind w:left="2700" w:right="-720" w:hanging="2842"/>
        <w:rPr>
          <w:rFonts w:cs="Arial"/>
          <w:color w:val="000000" w:themeColor="text1"/>
          <w:sz w:val="22"/>
          <w:szCs w:val="22"/>
        </w:rPr>
      </w:pPr>
      <w:r w:rsidRPr="00EB36A4">
        <w:rPr>
          <w:rFonts w:cs="Arial"/>
          <w:color w:val="000000" w:themeColor="text1"/>
          <w:sz w:val="22"/>
          <w:szCs w:val="22"/>
        </w:rPr>
        <w:tab/>
      </w:r>
      <w:r w:rsidR="005A6C10" w:rsidRPr="00EB36A4">
        <w:rPr>
          <w:rFonts w:cs="Arial"/>
          <w:color w:val="000000" w:themeColor="text1"/>
          <w:sz w:val="22"/>
          <w:szCs w:val="22"/>
        </w:rPr>
        <w:tab/>
      </w:r>
    </w:p>
    <w:p w14:paraId="2817448C" w14:textId="34F55D78" w:rsidR="009D4D44" w:rsidRPr="00EB36A4" w:rsidRDefault="009D4D44" w:rsidP="00C12BCB">
      <w:pPr>
        <w:tabs>
          <w:tab w:val="left" w:pos="6120"/>
        </w:tabs>
        <w:ind w:left="2700" w:right="-720" w:hanging="2842"/>
        <w:rPr>
          <w:rFonts w:cs="Arial"/>
          <w:color w:val="000000" w:themeColor="text1"/>
          <w:sz w:val="22"/>
          <w:szCs w:val="22"/>
        </w:rPr>
      </w:pPr>
      <w:r w:rsidRPr="00EB36A4">
        <w:rPr>
          <w:rFonts w:cs="Arial"/>
          <w:color w:val="000000" w:themeColor="text1"/>
          <w:sz w:val="22"/>
          <w:szCs w:val="22"/>
        </w:rPr>
        <w:t xml:space="preserve">12:30 p.m. – </w:t>
      </w:r>
      <w:r w:rsidR="00716B67">
        <w:rPr>
          <w:rFonts w:cs="Arial"/>
          <w:color w:val="000000" w:themeColor="text1"/>
          <w:sz w:val="22"/>
          <w:szCs w:val="22"/>
        </w:rPr>
        <w:t>3</w:t>
      </w:r>
      <w:r w:rsidR="006E753A" w:rsidRPr="00EB36A4">
        <w:rPr>
          <w:rFonts w:cs="Arial"/>
          <w:color w:val="000000" w:themeColor="text1"/>
          <w:sz w:val="22"/>
          <w:szCs w:val="22"/>
        </w:rPr>
        <w:t>:00</w:t>
      </w:r>
      <w:r w:rsidRPr="00EB36A4">
        <w:rPr>
          <w:rFonts w:cs="Arial"/>
          <w:color w:val="000000" w:themeColor="text1"/>
          <w:sz w:val="22"/>
          <w:szCs w:val="22"/>
        </w:rPr>
        <w:t xml:space="preserve"> p.m.</w:t>
      </w:r>
      <w:r w:rsidRPr="00EB36A4">
        <w:rPr>
          <w:rFonts w:cs="Arial"/>
          <w:color w:val="000000" w:themeColor="text1"/>
          <w:sz w:val="22"/>
          <w:szCs w:val="22"/>
        </w:rPr>
        <w:tab/>
      </w:r>
      <w:r w:rsidR="006E753A" w:rsidRPr="00EB36A4">
        <w:rPr>
          <w:rFonts w:cs="Arial"/>
          <w:color w:val="000000" w:themeColor="text1"/>
          <w:sz w:val="22"/>
          <w:szCs w:val="22"/>
        </w:rPr>
        <w:t xml:space="preserve">Rest </w:t>
      </w:r>
      <w:r w:rsidRPr="00EB36A4">
        <w:rPr>
          <w:rFonts w:cs="Arial"/>
          <w:color w:val="000000" w:themeColor="text1"/>
          <w:sz w:val="22"/>
          <w:szCs w:val="22"/>
        </w:rPr>
        <w:t xml:space="preserve">for tired </w:t>
      </w:r>
      <w:r w:rsidR="00C12BCB">
        <w:rPr>
          <w:rFonts w:cs="Arial"/>
          <w:color w:val="000000" w:themeColor="text1"/>
          <w:sz w:val="22"/>
          <w:szCs w:val="22"/>
        </w:rPr>
        <w:t xml:space="preserve">children. </w:t>
      </w:r>
      <w:r w:rsidRPr="00EB36A4">
        <w:rPr>
          <w:rFonts w:cs="Arial"/>
          <w:color w:val="000000" w:themeColor="text1"/>
          <w:sz w:val="22"/>
          <w:szCs w:val="22"/>
        </w:rPr>
        <w:t>Interest-related play experiences</w:t>
      </w:r>
      <w:r w:rsidR="0046195B">
        <w:rPr>
          <w:rFonts w:cs="Arial"/>
          <w:color w:val="000000" w:themeColor="text1"/>
          <w:sz w:val="22"/>
          <w:szCs w:val="22"/>
        </w:rPr>
        <w:t>.</w:t>
      </w:r>
    </w:p>
    <w:p w14:paraId="5E39FA05" w14:textId="77777777" w:rsidR="002A2DE9" w:rsidRPr="00EB36A4" w:rsidRDefault="002A2DE9" w:rsidP="00716B67">
      <w:pPr>
        <w:tabs>
          <w:tab w:val="left" w:pos="6120"/>
        </w:tabs>
        <w:ind w:right="-720"/>
        <w:rPr>
          <w:rFonts w:cs="Arial"/>
          <w:color w:val="000000" w:themeColor="text1"/>
          <w:sz w:val="22"/>
          <w:szCs w:val="22"/>
        </w:rPr>
      </w:pPr>
    </w:p>
    <w:p w14:paraId="71396DAD" w14:textId="7F07D29A" w:rsidR="009D4D44" w:rsidRPr="00EB36A4" w:rsidRDefault="00C12BCB" w:rsidP="00C12BCB">
      <w:pPr>
        <w:tabs>
          <w:tab w:val="left" w:pos="6120"/>
        </w:tabs>
        <w:ind w:left="2700" w:right="-720" w:hanging="2842"/>
        <w:rPr>
          <w:rFonts w:cs="Arial"/>
          <w:color w:val="000000" w:themeColor="text1"/>
          <w:sz w:val="22"/>
          <w:szCs w:val="22"/>
        </w:rPr>
      </w:pPr>
      <w:r>
        <w:rPr>
          <w:rFonts w:cs="Arial"/>
          <w:color w:val="000000" w:themeColor="text1"/>
          <w:sz w:val="22"/>
          <w:szCs w:val="22"/>
        </w:rPr>
        <w:t xml:space="preserve">  </w:t>
      </w:r>
      <w:r w:rsidR="00D1480B" w:rsidRPr="00EB36A4">
        <w:rPr>
          <w:rFonts w:cs="Arial"/>
          <w:color w:val="000000" w:themeColor="text1"/>
          <w:sz w:val="22"/>
          <w:szCs w:val="22"/>
        </w:rPr>
        <w:t>3:</w:t>
      </w:r>
      <w:r w:rsidR="00D26E92" w:rsidRPr="00EB36A4">
        <w:rPr>
          <w:rFonts w:cs="Arial"/>
          <w:color w:val="000000" w:themeColor="text1"/>
          <w:sz w:val="22"/>
          <w:szCs w:val="22"/>
        </w:rPr>
        <w:t>30</w:t>
      </w:r>
      <w:r w:rsidR="00D1480B" w:rsidRPr="00EB36A4">
        <w:rPr>
          <w:rFonts w:cs="Arial"/>
          <w:color w:val="000000" w:themeColor="text1"/>
          <w:sz w:val="22"/>
          <w:szCs w:val="22"/>
        </w:rPr>
        <w:t xml:space="preserve"> </w:t>
      </w:r>
      <w:r w:rsidR="002A2DE9" w:rsidRPr="00EB36A4">
        <w:rPr>
          <w:rFonts w:cs="Arial"/>
          <w:color w:val="000000" w:themeColor="text1"/>
          <w:sz w:val="22"/>
          <w:szCs w:val="22"/>
        </w:rPr>
        <w:t>p</w:t>
      </w:r>
      <w:r w:rsidR="00D1480B" w:rsidRPr="00EB36A4">
        <w:rPr>
          <w:rFonts w:cs="Arial"/>
          <w:color w:val="000000" w:themeColor="text1"/>
          <w:sz w:val="22"/>
          <w:szCs w:val="22"/>
        </w:rPr>
        <w:t>.</w:t>
      </w:r>
      <w:r w:rsidR="002A2DE9" w:rsidRPr="00EB36A4">
        <w:rPr>
          <w:rFonts w:cs="Arial"/>
          <w:color w:val="000000" w:themeColor="text1"/>
          <w:sz w:val="22"/>
          <w:szCs w:val="22"/>
        </w:rPr>
        <w:t>m</w:t>
      </w:r>
      <w:r w:rsidR="00D1480B" w:rsidRPr="00EB36A4">
        <w:rPr>
          <w:rFonts w:cs="Arial"/>
          <w:color w:val="000000" w:themeColor="text1"/>
          <w:sz w:val="22"/>
          <w:szCs w:val="22"/>
        </w:rPr>
        <w:t>.</w:t>
      </w:r>
      <w:r w:rsidR="009D4D44" w:rsidRPr="00EB36A4">
        <w:rPr>
          <w:rFonts w:cs="Arial"/>
          <w:color w:val="000000" w:themeColor="text1"/>
          <w:sz w:val="22"/>
          <w:szCs w:val="22"/>
        </w:rPr>
        <w:tab/>
        <w:t>Afternoon-kindergarten chil</w:t>
      </w:r>
      <w:r w:rsidR="002A2DE9" w:rsidRPr="00EB36A4">
        <w:rPr>
          <w:rFonts w:cs="Arial"/>
          <w:color w:val="000000" w:themeColor="text1"/>
          <w:sz w:val="22"/>
          <w:szCs w:val="22"/>
        </w:rPr>
        <w:t>dren arrive</w:t>
      </w:r>
      <w:r w:rsidR="00716B67">
        <w:rPr>
          <w:rFonts w:cs="Arial"/>
          <w:color w:val="000000" w:themeColor="text1"/>
          <w:sz w:val="22"/>
          <w:szCs w:val="22"/>
        </w:rPr>
        <w:t>.</w:t>
      </w:r>
    </w:p>
    <w:p w14:paraId="43317A36" w14:textId="77777777" w:rsidR="002A2DE9" w:rsidRPr="00EB36A4" w:rsidRDefault="002A2DE9" w:rsidP="00FB29AA">
      <w:pPr>
        <w:tabs>
          <w:tab w:val="left" w:pos="6120"/>
        </w:tabs>
        <w:ind w:left="2700" w:right="-720" w:hanging="2842"/>
        <w:rPr>
          <w:rFonts w:cs="Arial"/>
          <w:color w:val="000000" w:themeColor="text1"/>
          <w:sz w:val="22"/>
          <w:szCs w:val="22"/>
        </w:rPr>
      </w:pPr>
    </w:p>
    <w:p w14:paraId="5C2A46E7" w14:textId="4CDA0FCF" w:rsidR="009D4D44" w:rsidRPr="00EB36A4" w:rsidRDefault="00FB29AA" w:rsidP="00FB29AA">
      <w:pPr>
        <w:tabs>
          <w:tab w:val="left" w:pos="6120"/>
        </w:tabs>
        <w:ind w:left="2700" w:right="-720" w:hanging="2842"/>
        <w:rPr>
          <w:rFonts w:cs="Arial"/>
          <w:color w:val="000000" w:themeColor="text1"/>
          <w:sz w:val="22"/>
          <w:szCs w:val="22"/>
        </w:rPr>
      </w:pPr>
      <w:r w:rsidRPr="00EB36A4">
        <w:rPr>
          <w:rFonts w:cs="Arial"/>
          <w:color w:val="000000" w:themeColor="text1"/>
          <w:sz w:val="22"/>
          <w:szCs w:val="22"/>
        </w:rPr>
        <w:t xml:space="preserve"> </w:t>
      </w:r>
      <w:r w:rsidR="00DB2681">
        <w:rPr>
          <w:rFonts w:cs="Arial"/>
          <w:color w:val="000000" w:themeColor="text1"/>
          <w:sz w:val="22"/>
          <w:szCs w:val="22"/>
        </w:rPr>
        <w:t xml:space="preserve"> </w:t>
      </w:r>
      <w:r w:rsidR="002A2DE9" w:rsidRPr="00EB36A4">
        <w:rPr>
          <w:rFonts w:cs="Arial"/>
          <w:color w:val="000000" w:themeColor="text1"/>
          <w:sz w:val="22"/>
          <w:szCs w:val="22"/>
        </w:rPr>
        <w:t>3:</w:t>
      </w:r>
      <w:r w:rsidR="00D26E92" w:rsidRPr="00EB36A4">
        <w:rPr>
          <w:rFonts w:cs="Arial"/>
          <w:color w:val="000000" w:themeColor="text1"/>
          <w:sz w:val="22"/>
          <w:szCs w:val="22"/>
        </w:rPr>
        <w:t>3</w:t>
      </w:r>
      <w:r w:rsidR="002A2DE9" w:rsidRPr="00EB36A4">
        <w:rPr>
          <w:rFonts w:cs="Arial"/>
          <w:color w:val="000000" w:themeColor="text1"/>
          <w:sz w:val="22"/>
          <w:szCs w:val="22"/>
        </w:rPr>
        <w:t>0</w:t>
      </w:r>
      <w:r w:rsidR="00D1480B" w:rsidRPr="00EB36A4">
        <w:rPr>
          <w:rFonts w:cs="Arial"/>
          <w:color w:val="000000" w:themeColor="text1"/>
          <w:sz w:val="22"/>
          <w:szCs w:val="22"/>
        </w:rPr>
        <w:t xml:space="preserve"> p.m.</w:t>
      </w:r>
      <w:r w:rsidR="002A2DE9" w:rsidRPr="00EB36A4">
        <w:rPr>
          <w:rFonts w:cs="Arial"/>
          <w:color w:val="000000" w:themeColor="text1"/>
          <w:sz w:val="22"/>
          <w:szCs w:val="22"/>
        </w:rPr>
        <w:t>-5:00</w:t>
      </w:r>
      <w:r w:rsidR="00D1480B" w:rsidRPr="00EB36A4">
        <w:rPr>
          <w:rFonts w:cs="Arial"/>
          <w:color w:val="000000" w:themeColor="text1"/>
          <w:sz w:val="22"/>
          <w:szCs w:val="22"/>
        </w:rPr>
        <w:t xml:space="preserve"> p.m.</w:t>
      </w:r>
      <w:r w:rsidR="009D4D44" w:rsidRPr="00EB36A4">
        <w:rPr>
          <w:rFonts w:cs="Arial"/>
          <w:color w:val="000000" w:themeColor="text1"/>
          <w:sz w:val="22"/>
          <w:szCs w:val="22"/>
        </w:rPr>
        <w:tab/>
        <w:t>Centre free play</w:t>
      </w:r>
      <w:r w:rsidR="00D26E92" w:rsidRPr="00EB36A4">
        <w:rPr>
          <w:rFonts w:cs="Arial"/>
          <w:color w:val="000000" w:themeColor="text1"/>
          <w:sz w:val="22"/>
          <w:szCs w:val="22"/>
        </w:rPr>
        <w:t xml:space="preserve"> outside weather permitting</w:t>
      </w:r>
      <w:r w:rsidR="0058074F">
        <w:rPr>
          <w:rFonts w:cs="Arial"/>
          <w:color w:val="000000" w:themeColor="text1"/>
          <w:sz w:val="22"/>
          <w:szCs w:val="22"/>
        </w:rPr>
        <w:t>, snack time.</w:t>
      </w:r>
    </w:p>
    <w:p w14:paraId="684635C6" w14:textId="7787C9D3" w:rsidR="009D4D44" w:rsidRPr="00133776" w:rsidRDefault="002A2DE9" w:rsidP="00133776">
      <w:pPr>
        <w:tabs>
          <w:tab w:val="left" w:pos="6120"/>
        </w:tabs>
        <w:ind w:right="-720"/>
        <w:rPr>
          <w:rFonts w:cs="Arial"/>
          <w:color w:val="000000" w:themeColor="text1"/>
          <w:sz w:val="22"/>
          <w:szCs w:val="22"/>
        </w:rPr>
      </w:pPr>
      <w:r w:rsidRPr="00EB36A4">
        <w:rPr>
          <w:rFonts w:cs="Arial"/>
          <w:color w:val="000000" w:themeColor="text1"/>
          <w:sz w:val="22"/>
          <w:szCs w:val="22"/>
        </w:rPr>
        <w:tab/>
      </w:r>
      <w:r w:rsidR="009D4D44" w:rsidRPr="00A247D1">
        <w:rPr>
          <w:rFonts w:cs="Arial"/>
          <w:sz w:val="22"/>
          <w:szCs w:val="22"/>
        </w:rPr>
        <w:tab/>
      </w:r>
    </w:p>
    <w:p w14:paraId="0CE833B6" w14:textId="680407CE" w:rsidR="009D4D44" w:rsidRDefault="00C12BCB" w:rsidP="00C12BCB">
      <w:pPr>
        <w:tabs>
          <w:tab w:val="left" w:pos="6120"/>
        </w:tabs>
        <w:ind w:left="2700" w:right="-720" w:hanging="2842"/>
        <w:rPr>
          <w:rFonts w:cs="Arial"/>
          <w:sz w:val="22"/>
          <w:szCs w:val="22"/>
        </w:rPr>
      </w:pPr>
      <w:r>
        <w:rPr>
          <w:rFonts w:cs="Arial"/>
          <w:sz w:val="22"/>
          <w:szCs w:val="22"/>
        </w:rPr>
        <w:t xml:space="preserve"> </w:t>
      </w:r>
      <w:r w:rsidR="00DB2681">
        <w:rPr>
          <w:rFonts w:cs="Arial"/>
          <w:sz w:val="22"/>
          <w:szCs w:val="22"/>
        </w:rPr>
        <w:t xml:space="preserve">  </w:t>
      </w:r>
      <w:r w:rsidR="009D4D44" w:rsidRPr="00A247D1">
        <w:rPr>
          <w:rFonts w:cs="Arial"/>
          <w:sz w:val="22"/>
          <w:szCs w:val="22"/>
        </w:rPr>
        <w:t>5:15</w:t>
      </w:r>
      <w:r w:rsidR="00D1480B" w:rsidRPr="00D1480B">
        <w:rPr>
          <w:rFonts w:cs="Arial"/>
          <w:sz w:val="22"/>
          <w:szCs w:val="22"/>
        </w:rPr>
        <w:t xml:space="preserve"> </w:t>
      </w:r>
      <w:r w:rsidR="00D1480B" w:rsidRPr="00A247D1">
        <w:rPr>
          <w:rFonts w:cs="Arial"/>
          <w:sz w:val="22"/>
          <w:szCs w:val="22"/>
        </w:rPr>
        <w:t>p.m.</w:t>
      </w:r>
      <w:r w:rsidR="009D4D44" w:rsidRPr="00A247D1">
        <w:rPr>
          <w:rFonts w:cs="Arial"/>
          <w:sz w:val="22"/>
          <w:szCs w:val="22"/>
        </w:rPr>
        <w:t xml:space="preserve"> – 5:30 p.m.</w:t>
      </w:r>
      <w:r w:rsidR="009D4D44" w:rsidRPr="00A247D1">
        <w:rPr>
          <w:rFonts w:cs="Arial"/>
          <w:sz w:val="22"/>
          <w:szCs w:val="22"/>
        </w:rPr>
        <w:tab/>
        <w:t xml:space="preserve">Program day </w:t>
      </w:r>
      <w:r w:rsidR="00716B67" w:rsidRPr="00A247D1">
        <w:rPr>
          <w:rFonts w:cs="Arial"/>
          <w:sz w:val="22"/>
          <w:szCs w:val="22"/>
        </w:rPr>
        <w:t>ends.</w:t>
      </w:r>
    </w:p>
    <w:p w14:paraId="4856C5EA" w14:textId="43F38CEE" w:rsidR="00716B67" w:rsidRDefault="00716B67" w:rsidP="00FB29AA">
      <w:pPr>
        <w:tabs>
          <w:tab w:val="left" w:pos="6120"/>
        </w:tabs>
        <w:ind w:left="2700" w:right="-720" w:hanging="2842"/>
        <w:rPr>
          <w:rFonts w:cs="Arial"/>
          <w:sz w:val="22"/>
          <w:szCs w:val="22"/>
        </w:rPr>
      </w:pPr>
    </w:p>
    <w:p w14:paraId="5F6D679B" w14:textId="2AEFD083" w:rsidR="00C12BCB" w:rsidRPr="00924552" w:rsidRDefault="00C12BCB" w:rsidP="00C12BCB">
      <w:pPr>
        <w:pStyle w:val="Heading2"/>
        <w:spacing w:before="0" w:after="0"/>
        <w:rPr>
          <w:rFonts w:cs="Arial"/>
          <w:i w:val="0"/>
          <w:color w:val="000000" w:themeColor="text1"/>
          <w:sz w:val="22"/>
          <w:szCs w:val="22"/>
          <w:u w:val="single"/>
        </w:rPr>
      </w:pPr>
      <w:bookmarkStart w:id="94" w:name="_Toc430615947"/>
      <w:r w:rsidRPr="00924552">
        <w:rPr>
          <w:rFonts w:cs="Arial"/>
          <w:i w:val="0"/>
          <w:color w:val="000000" w:themeColor="text1"/>
          <w:sz w:val="22"/>
          <w:szCs w:val="22"/>
          <w:u w:val="single"/>
        </w:rPr>
        <w:t>OSC DAILY SCHEDULE</w:t>
      </w:r>
      <w:bookmarkEnd w:id="94"/>
    </w:p>
    <w:p w14:paraId="032C7F60" w14:textId="77777777" w:rsidR="00C12BCB" w:rsidRPr="00A247D1" w:rsidRDefault="00C12BCB" w:rsidP="00C12BCB">
      <w:pPr>
        <w:rPr>
          <w:rFonts w:cs="Arial"/>
          <w:sz w:val="22"/>
          <w:szCs w:val="22"/>
        </w:rPr>
      </w:pPr>
      <w:r w:rsidRPr="00A247D1">
        <w:rPr>
          <w:rFonts w:cs="Arial"/>
          <w:sz w:val="22"/>
          <w:szCs w:val="22"/>
        </w:rPr>
        <w:t>(The following times may vary by a few minutes to reflect the school schedule)</w:t>
      </w:r>
    </w:p>
    <w:p w14:paraId="5D1F4616" w14:textId="77777777" w:rsidR="00C12BCB" w:rsidRPr="00A247D1" w:rsidRDefault="00C12BCB" w:rsidP="00C12BCB">
      <w:pPr>
        <w:tabs>
          <w:tab w:val="left" w:pos="720"/>
        </w:tabs>
        <w:rPr>
          <w:rFonts w:cs="Arial"/>
          <w:sz w:val="22"/>
          <w:szCs w:val="22"/>
        </w:rPr>
      </w:pPr>
    </w:p>
    <w:p w14:paraId="47986EF4" w14:textId="7DAC4DE6" w:rsidR="00C12BCB" w:rsidRDefault="00C12BCB" w:rsidP="00C12BCB">
      <w:pPr>
        <w:tabs>
          <w:tab w:val="left" w:pos="720"/>
        </w:tabs>
        <w:rPr>
          <w:rFonts w:cs="Arial"/>
          <w:sz w:val="22"/>
          <w:szCs w:val="22"/>
        </w:rPr>
      </w:pPr>
      <w:r w:rsidRPr="00A247D1">
        <w:rPr>
          <w:rFonts w:cs="Arial"/>
          <w:sz w:val="22"/>
          <w:szCs w:val="22"/>
        </w:rPr>
        <w:t xml:space="preserve">The Centre opens at 7:15 a.m.  Experiences are available </w:t>
      </w:r>
      <w:r>
        <w:rPr>
          <w:rFonts w:cs="Arial"/>
          <w:sz w:val="22"/>
          <w:szCs w:val="22"/>
        </w:rPr>
        <w:t xml:space="preserve">to all children, such as arts, </w:t>
      </w:r>
      <w:r w:rsidRPr="00A247D1">
        <w:rPr>
          <w:rFonts w:cs="Arial"/>
          <w:sz w:val="22"/>
          <w:szCs w:val="22"/>
        </w:rPr>
        <w:t>science, math, and baking, as well as free play and a variety of centers such as dramatic play, blocks, and small manipulative</w:t>
      </w:r>
      <w:r>
        <w:rPr>
          <w:rFonts w:cs="Arial"/>
          <w:sz w:val="22"/>
          <w:szCs w:val="22"/>
        </w:rPr>
        <w:t>s</w:t>
      </w:r>
      <w:r w:rsidRPr="00A247D1">
        <w:rPr>
          <w:rFonts w:cs="Arial"/>
          <w:sz w:val="22"/>
          <w:szCs w:val="22"/>
        </w:rPr>
        <w:t>. School-aged children are dismissed to school at 8:</w:t>
      </w:r>
      <w:r>
        <w:rPr>
          <w:rFonts w:cs="Arial"/>
          <w:sz w:val="22"/>
          <w:szCs w:val="22"/>
        </w:rPr>
        <w:t>55</w:t>
      </w:r>
      <w:r w:rsidRPr="00A247D1">
        <w:rPr>
          <w:rFonts w:cs="Arial"/>
          <w:sz w:val="22"/>
          <w:szCs w:val="22"/>
        </w:rPr>
        <w:t xml:space="preserve"> a.m.</w:t>
      </w:r>
      <w:r>
        <w:rPr>
          <w:rFonts w:cs="Arial"/>
          <w:sz w:val="22"/>
          <w:szCs w:val="22"/>
        </w:rPr>
        <w:t xml:space="preserve"> </w:t>
      </w:r>
    </w:p>
    <w:p w14:paraId="3DE56520" w14:textId="77777777" w:rsidR="00C12BCB" w:rsidRPr="00A247D1" w:rsidRDefault="00C12BCB" w:rsidP="00C12BCB">
      <w:pPr>
        <w:tabs>
          <w:tab w:val="left" w:pos="720"/>
        </w:tabs>
        <w:rPr>
          <w:rFonts w:cs="Arial"/>
          <w:sz w:val="22"/>
          <w:szCs w:val="22"/>
        </w:rPr>
      </w:pPr>
    </w:p>
    <w:p w14:paraId="24655857" w14:textId="77777777" w:rsidR="00C12BCB" w:rsidRPr="00A247D1" w:rsidRDefault="00C12BCB" w:rsidP="00C12BCB">
      <w:pPr>
        <w:tabs>
          <w:tab w:val="left" w:pos="720"/>
        </w:tabs>
        <w:rPr>
          <w:rFonts w:cs="Arial"/>
          <w:sz w:val="22"/>
          <w:szCs w:val="22"/>
        </w:rPr>
      </w:pPr>
      <w:r>
        <w:rPr>
          <w:rFonts w:cs="Arial"/>
          <w:sz w:val="22"/>
          <w:szCs w:val="22"/>
        </w:rPr>
        <w:t>At 3:30</w:t>
      </w:r>
      <w:r w:rsidRPr="00A247D1">
        <w:rPr>
          <w:rFonts w:cs="Arial"/>
          <w:sz w:val="22"/>
          <w:szCs w:val="22"/>
        </w:rPr>
        <w:t xml:space="preserve"> p.m. the children are dismissed from schoo</w:t>
      </w:r>
      <w:r>
        <w:rPr>
          <w:rFonts w:cs="Arial"/>
          <w:sz w:val="22"/>
          <w:szCs w:val="22"/>
        </w:rPr>
        <w:t xml:space="preserve">l and </w:t>
      </w:r>
      <w:r w:rsidRPr="00A247D1">
        <w:rPr>
          <w:rFonts w:cs="Arial"/>
          <w:sz w:val="22"/>
          <w:szCs w:val="22"/>
        </w:rPr>
        <w:t>children are given the opportunity to participate in a variety of interest-based experiences and centers, or outdoor play.</w:t>
      </w:r>
    </w:p>
    <w:p w14:paraId="5EFAC1AB" w14:textId="77777777" w:rsidR="00C12BCB" w:rsidRPr="00A247D1" w:rsidRDefault="00C12BCB" w:rsidP="00C12BCB">
      <w:pPr>
        <w:tabs>
          <w:tab w:val="left" w:pos="720"/>
        </w:tabs>
        <w:rPr>
          <w:rFonts w:cs="Arial"/>
          <w:sz w:val="22"/>
          <w:szCs w:val="22"/>
        </w:rPr>
      </w:pPr>
    </w:p>
    <w:p w14:paraId="54E4A293" w14:textId="77777777" w:rsidR="00C12BCB" w:rsidRPr="00A247D1" w:rsidRDefault="00C12BCB" w:rsidP="00C12BCB">
      <w:pPr>
        <w:tabs>
          <w:tab w:val="left" w:pos="720"/>
        </w:tabs>
        <w:rPr>
          <w:rFonts w:cs="Arial"/>
          <w:sz w:val="22"/>
          <w:szCs w:val="22"/>
        </w:rPr>
      </w:pPr>
      <w:r w:rsidRPr="00A247D1">
        <w:rPr>
          <w:rFonts w:cs="Arial"/>
          <w:sz w:val="22"/>
          <w:szCs w:val="22"/>
        </w:rPr>
        <w:t>Afternoon experiences could include:</w:t>
      </w:r>
    </w:p>
    <w:p w14:paraId="623DB8FE" w14:textId="77777777" w:rsidR="00C12BCB" w:rsidRPr="00A247D1" w:rsidRDefault="00C12BCB">
      <w:pPr>
        <w:numPr>
          <w:ilvl w:val="0"/>
          <w:numId w:val="27"/>
        </w:numPr>
        <w:ind w:left="142"/>
        <w:rPr>
          <w:rFonts w:cs="Arial"/>
          <w:sz w:val="22"/>
          <w:szCs w:val="22"/>
        </w:rPr>
      </w:pPr>
      <w:r w:rsidRPr="00A247D1">
        <w:rPr>
          <w:rFonts w:cs="Arial"/>
          <w:sz w:val="22"/>
          <w:szCs w:val="22"/>
        </w:rPr>
        <w:t xml:space="preserve">Arts </w:t>
      </w:r>
    </w:p>
    <w:p w14:paraId="74EECF12" w14:textId="77777777" w:rsidR="00C12BCB" w:rsidRPr="00A247D1" w:rsidRDefault="00C12BCB">
      <w:pPr>
        <w:numPr>
          <w:ilvl w:val="0"/>
          <w:numId w:val="27"/>
        </w:numPr>
        <w:ind w:left="142"/>
        <w:rPr>
          <w:rFonts w:cs="Arial"/>
          <w:sz w:val="22"/>
          <w:szCs w:val="22"/>
        </w:rPr>
      </w:pPr>
      <w:r w:rsidRPr="00A247D1">
        <w:rPr>
          <w:rFonts w:cs="Arial"/>
          <w:sz w:val="22"/>
          <w:szCs w:val="22"/>
        </w:rPr>
        <w:t xml:space="preserve">Nature </w:t>
      </w:r>
      <w:r>
        <w:rPr>
          <w:rFonts w:cs="Arial"/>
          <w:sz w:val="22"/>
          <w:szCs w:val="22"/>
        </w:rPr>
        <w:t>and</w:t>
      </w:r>
      <w:r w:rsidRPr="00A247D1">
        <w:rPr>
          <w:rFonts w:cs="Arial"/>
          <w:sz w:val="22"/>
          <w:szCs w:val="22"/>
        </w:rPr>
        <w:t xml:space="preserve"> environment</w:t>
      </w:r>
    </w:p>
    <w:p w14:paraId="088AEDD6" w14:textId="6100EE30" w:rsidR="00C12BCB" w:rsidRPr="00A247D1" w:rsidRDefault="00C12BCB">
      <w:pPr>
        <w:numPr>
          <w:ilvl w:val="0"/>
          <w:numId w:val="27"/>
        </w:numPr>
        <w:ind w:left="142"/>
        <w:rPr>
          <w:rFonts w:cs="Arial"/>
          <w:sz w:val="22"/>
          <w:szCs w:val="22"/>
        </w:rPr>
      </w:pPr>
      <w:r w:rsidRPr="00A247D1">
        <w:rPr>
          <w:rFonts w:cs="Arial"/>
          <w:sz w:val="22"/>
          <w:szCs w:val="22"/>
        </w:rPr>
        <w:t>S</w:t>
      </w:r>
      <w:r>
        <w:rPr>
          <w:rFonts w:cs="Arial"/>
          <w:sz w:val="22"/>
          <w:szCs w:val="22"/>
        </w:rPr>
        <w:t>TEAM</w:t>
      </w:r>
      <w:r w:rsidR="00DB2681">
        <w:rPr>
          <w:rFonts w:cs="Arial"/>
          <w:sz w:val="22"/>
          <w:szCs w:val="22"/>
        </w:rPr>
        <w:t xml:space="preserve"> involving loose parts.</w:t>
      </w:r>
    </w:p>
    <w:p w14:paraId="3AF9C11E" w14:textId="77777777" w:rsidR="00C12BCB" w:rsidRDefault="00C12BCB">
      <w:pPr>
        <w:numPr>
          <w:ilvl w:val="0"/>
          <w:numId w:val="27"/>
        </w:numPr>
        <w:ind w:left="142"/>
        <w:rPr>
          <w:rFonts w:cs="Arial"/>
          <w:sz w:val="22"/>
          <w:szCs w:val="22"/>
        </w:rPr>
      </w:pPr>
      <w:r>
        <w:rPr>
          <w:rFonts w:cs="Arial"/>
          <w:sz w:val="22"/>
          <w:szCs w:val="22"/>
        </w:rPr>
        <w:t>Dramatic Play</w:t>
      </w:r>
    </w:p>
    <w:p w14:paraId="32107CDF" w14:textId="77777777" w:rsidR="00C12BCB" w:rsidRPr="00A247D1" w:rsidRDefault="00C12BCB">
      <w:pPr>
        <w:numPr>
          <w:ilvl w:val="0"/>
          <w:numId w:val="27"/>
        </w:numPr>
        <w:ind w:left="142"/>
        <w:rPr>
          <w:rFonts w:cs="Arial"/>
          <w:sz w:val="22"/>
          <w:szCs w:val="22"/>
        </w:rPr>
      </w:pPr>
      <w:r w:rsidRPr="00A247D1">
        <w:rPr>
          <w:rFonts w:cs="Arial"/>
          <w:sz w:val="22"/>
          <w:szCs w:val="22"/>
        </w:rPr>
        <w:t xml:space="preserve">Clubs </w:t>
      </w:r>
    </w:p>
    <w:p w14:paraId="3D933F2B" w14:textId="77777777" w:rsidR="00C12BCB" w:rsidRPr="00A247D1" w:rsidRDefault="00C12BCB">
      <w:pPr>
        <w:numPr>
          <w:ilvl w:val="0"/>
          <w:numId w:val="27"/>
        </w:numPr>
        <w:ind w:left="142"/>
        <w:rPr>
          <w:rFonts w:cs="Arial"/>
          <w:sz w:val="22"/>
          <w:szCs w:val="22"/>
        </w:rPr>
      </w:pPr>
      <w:r>
        <w:rPr>
          <w:rFonts w:cs="Arial"/>
          <w:sz w:val="22"/>
          <w:szCs w:val="22"/>
        </w:rPr>
        <w:t>O</w:t>
      </w:r>
      <w:r w:rsidRPr="00A247D1">
        <w:rPr>
          <w:rFonts w:cs="Arial"/>
          <w:sz w:val="22"/>
          <w:szCs w:val="22"/>
        </w:rPr>
        <w:t>utdoor play including sports and cooperative games for a minimum of 30 minutes daily, except when the outdoor temperature exceeds –20 degrees.</w:t>
      </w:r>
    </w:p>
    <w:p w14:paraId="72DF1A02" w14:textId="12DEB281" w:rsidR="00DB2681" w:rsidRPr="00DB2681" w:rsidRDefault="00C12BCB" w:rsidP="00DB2681">
      <w:pPr>
        <w:ind w:left="142"/>
        <w:rPr>
          <w:rFonts w:cs="Arial"/>
          <w:sz w:val="22"/>
          <w:szCs w:val="22"/>
        </w:rPr>
      </w:pPr>
      <w:r>
        <w:rPr>
          <w:rFonts w:cs="Arial"/>
          <w:sz w:val="22"/>
          <w:szCs w:val="22"/>
        </w:rPr>
        <w:t>I</w:t>
      </w:r>
      <w:r w:rsidRPr="00A247D1">
        <w:rPr>
          <w:rFonts w:cs="Arial"/>
          <w:sz w:val="22"/>
          <w:szCs w:val="22"/>
        </w:rPr>
        <w:t>f it is below –20 degrees, then indoor gross motor play for a minimum of 30 minutes daily</w:t>
      </w:r>
      <w:r w:rsidR="00DB2681">
        <w:rPr>
          <w:rFonts w:cs="Arial"/>
          <w:sz w:val="22"/>
          <w:szCs w:val="22"/>
        </w:rPr>
        <w:t>.</w:t>
      </w:r>
    </w:p>
    <w:p w14:paraId="03B3031D" w14:textId="77777777" w:rsidR="005558C4" w:rsidRPr="00DB2681" w:rsidRDefault="005558C4" w:rsidP="005558C4">
      <w:pPr>
        <w:pStyle w:val="Heading1"/>
        <w:pageBreakBefore/>
        <w:spacing w:before="0" w:after="0"/>
        <w:rPr>
          <w:rFonts w:cs="Arial"/>
          <w:sz w:val="22"/>
          <w:szCs w:val="22"/>
          <w:u w:val="single"/>
        </w:rPr>
      </w:pPr>
      <w:bookmarkStart w:id="95" w:name="_Toc430615953"/>
      <w:bookmarkStart w:id="96" w:name="_Toc430615960"/>
      <w:r w:rsidRPr="00DB2681">
        <w:rPr>
          <w:rFonts w:cs="Arial"/>
          <w:sz w:val="22"/>
          <w:szCs w:val="22"/>
          <w:u w:val="single"/>
        </w:rPr>
        <w:lastRenderedPageBreak/>
        <w:t>FEE INFORMATION</w:t>
      </w:r>
      <w:bookmarkEnd w:id="95"/>
    </w:p>
    <w:p w14:paraId="058B0EDC" w14:textId="77777777" w:rsidR="005558C4" w:rsidRPr="0042223A" w:rsidRDefault="005558C4" w:rsidP="005558C4"/>
    <w:p w14:paraId="42C5BE8D" w14:textId="77777777" w:rsidR="005558C4" w:rsidRPr="008170F2" w:rsidRDefault="005558C4" w:rsidP="005558C4">
      <w:pPr>
        <w:pStyle w:val="Heading2"/>
        <w:spacing w:before="0" w:after="0"/>
        <w:rPr>
          <w:rFonts w:cs="Arial"/>
          <w:i w:val="0"/>
          <w:sz w:val="22"/>
          <w:szCs w:val="22"/>
        </w:rPr>
      </w:pPr>
      <w:bookmarkStart w:id="97" w:name="_Toc430615954"/>
      <w:r w:rsidRPr="00A247D1">
        <w:rPr>
          <w:rFonts w:cs="Arial"/>
          <w:i w:val="0"/>
          <w:sz w:val="22"/>
          <w:szCs w:val="22"/>
        </w:rPr>
        <w:t>FEE PAYMENTS</w:t>
      </w:r>
      <w:bookmarkEnd w:id="97"/>
    </w:p>
    <w:p w14:paraId="372BFCA4" w14:textId="2F737818" w:rsidR="005558C4" w:rsidRPr="00A247D1" w:rsidRDefault="005558C4" w:rsidP="005558C4">
      <w:pPr>
        <w:tabs>
          <w:tab w:val="left" w:pos="720"/>
        </w:tabs>
        <w:rPr>
          <w:rFonts w:cs="Arial"/>
          <w:sz w:val="22"/>
          <w:szCs w:val="22"/>
        </w:rPr>
      </w:pPr>
      <w:r w:rsidRPr="00A247D1">
        <w:rPr>
          <w:rFonts w:cs="Arial"/>
          <w:sz w:val="22"/>
          <w:szCs w:val="22"/>
        </w:rPr>
        <w:t xml:space="preserve">Fees will be set by the Board of Directors and will be reviewed periodically.  </w:t>
      </w:r>
      <w:r w:rsidR="00390DC0" w:rsidRPr="00A247D1">
        <w:rPr>
          <w:rFonts w:cs="Arial"/>
          <w:sz w:val="22"/>
          <w:szCs w:val="22"/>
        </w:rPr>
        <w:t>If</w:t>
      </w:r>
      <w:r w:rsidRPr="00A247D1">
        <w:rPr>
          <w:rFonts w:cs="Arial"/>
          <w:sz w:val="22"/>
          <w:szCs w:val="22"/>
        </w:rPr>
        <w:t xml:space="preserve"> it is possible, at least three </w:t>
      </w:r>
      <w:r w:rsidR="00023096" w:rsidRPr="00A247D1">
        <w:rPr>
          <w:rFonts w:cs="Arial"/>
          <w:sz w:val="22"/>
          <w:szCs w:val="22"/>
        </w:rPr>
        <w:t>months’</w:t>
      </w:r>
      <w:r w:rsidRPr="00A247D1">
        <w:rPr>
          <w:rFonts w:cs="Arial"/>
          <w:sz w:val="22"/>
          <w:szCs w:val="22"/>
        </w:rPr>
        <w:t xml:space="preserve"> written notice of any change </w:t>
      </w:r>
      <w:r w:rsidR="001C2C84" w:rsidRPr="00A247D1">
        <w:rPr>
          <w:rFonts w:cs="Arial"/>
          <w:sz w:val="22"/>
          <w:szCs w:val="22"/>
        </w:rPr>
        <w:t>in</w:t>
      </w:r>
      <w:r w:rsidRPr="00A247D1">
        <w:rPr>
          <w:rFonts w:cs="Arial"/>
          <w:sz w:val="22"/>
          <w:szCs w:val="22"/>
        </w:rPr>
        <w:t xml:space="preserve"> fees will be given. Fees for a month of childcare are due on the first working day of that month</w:t>
      </w:r>
      <w:r w:rsidR="00EB36A4">
        <w:rPr>
          <w:rFonts w:cs="Arial"/>
          <w:sz w:val="22"/>
          <w:szCs w:val="22"/>
        </w:rPr>
        <w:t xml:space="preserve">. </w:t>
      </w:r>
      <w:r w:rsidRPr="00A247D1">
        <w:rPr>
          <w:rFonts w:cs="Arial"/>
          <w:sz w:val="22"/>
          <w:szCs w:val="22"/>
        </w:rPr>
        <w:t>If fees are not remitted within five working days after the due date, a $15.00 penalty will be imposed.</w:t>
      </w:r>
    </w:p>
    <w:p w14:paraId="2D87FC1E" w14:textId="77777777" w:rsidR="005558C4" w:rsidRPr="00A247D1" w:rsidRDefault="005558C4" w:rsidP="005558C4">
      <w:pPr>
        <w:pStyle w:val="Header"/>
        <w:tabs>
          <w:tab w:val="clear" w:pos="4320"/>
          <w:tab w:val="clear" w:pos="8640"/>
          <w:tab w:val="left" w:pos="720"/>
        </w:tabs>
        <w:rPr>
          <w:rFonts w:cs="Arial"/>
          <w:sz w:val="22"/>
          <w:szCs w:val="22"/>
        </w:rPr>
      </w:pPr>
    </w:p>
    <w:p w14:paraId="54DFCAE3" w14:textId="467F4FBC" w:rsidR="005558C4" w:rsidRPr="00A247D1" w:rsidRDefault="005558C4" w:rsidP="005558C4">
      <w:pPr>
        <w:tabs>
          <w:tab w:val="left" w:pos="720"/>
        </w:tabs>
        <w:rPr>
          <w:rFonts w:cs="Arial"/>
          <w:sz w:val="22"/>
          <w:szCs w:val="22"/>
        </w:rPr>
      </w:pPr>
      <w:r w:rsidRPr="00A247D1">
        <w:rPr>
          <w:rFonts w:cs="Arial"/>
          <w:sz w:val="22"/>
          <w:szCs w:val="22"/>
        </w:rPr>
        <w:t>When paying with cash, receipts will be given at the time of payment. Receipts for tax purposes may be requested at the end of each calendar year for childcare payments.</w:t>
      </w:r>
    </w:p>
    <w:p w14:paraId="287744F4" w14:textId="77777777" w:rsidR="005558C4" w:rsidRPr="00A247D1" w:rsidRDefault="005558C4" w:rsidP="005558C4">
      <w:pPr>
        <w:tabs>
          <w:tab w:val="left" w:pos="720"/>
        </w:tabs>
        <w:rPr>
          <w:rFonts w:cs="Arial"/>
          <w:sz w:val="22"/>
          <w:szCs w:val="22"/>
        </w:rPr>
      </w:pPr>
    </w:p>
    <w:p w14:paraId="029CF9FE" w14:textId="35A0F55B" w:rsidR="005558C4" w:rsidRPr="00A247D1" w:rsidRDefault="005558C4" w:rsidP="005558C4">
      <w:pPr>
        <w:tabs>
          <w:tab w:val="left" w:pos="720"/>
        </w:tabs>
        <w:rPr>
          <w:rFonts w:cs="Arial"/>
          <w:sz w:val="22"/>
          <w:szCs w:val="22"/>
        </w:rPr>
      </w:pPr>
      <w:r w:rsidRPr="00A247D1">
        <w:rPr>
          <w:rFonts w:cs="Arial"/>
          <w:sz w:val="22"/>
          <w:szCs w:val="22"/>
        </w:rPr>
        <w:t>If at any time you anticipate a problem with paying your fees, contact the Executive Director immediately.  A fee payment plan may be arranged with parents. This plan will be presented to the Board of Directors as part of the Treasurer’s report at the next Board Meeting.  The Board of Directors will review the payment plan and the Executive Director will inform you whether it was accepted on the next business day following the Board meeting. Final acceptance of the payment plan is at the discretion of the Board.  We will ensure confidentiality is maintained.</w:t>
      </w:r>
    </w:p>
    <w:p w14:paraId="5B2F4556" w14:textId="77777777" w:rsidR="005558C4" w:rsidRPr="00A247D1" w:rsidRDefault="005558C4" w:rsidP="005558C4">
      <w:pPr>
        <w:tabs>
          <w:tab w:val="left" w:pos="720"/>
        </w:tabs>
        <w:rPr>
          <w:rFonts w:cs="Arial"/>
          <w:sz w:val="22"/>
          <w:szCs w:val="22"/>
        </w:rPr>
      </w:pPr>
    </w:p>
    <w:p w14:paraId="3F83D9B3" w14:textId="77777777" w:rsidR="005558C4" w:rsidRPr="0042223A" w:rsidRDefault="005558C4" w:rsidP="005558C4">
      <w:pPr>
        <w:pStyle w:val="Heading2"/>
        <w:spacing w:before="0" w:after="0"/>
        <w:rPr>
          <w:rFonts w:cs="Arial"/>
          <w:i w:val="0"/>
          <w:sz w:val="22"/>
          <w:szCs w:val="22"/>
        </w:rPr>
      </w:pPr>
      <w:bookmarkStart w:id="98" w:name="_Toc430615955"/>
      <w:r w:rsidRPr="0042223A">
        <w:rPr>
          <w:rFonts w:cs="Arial"/>
          <w:i w:val="0"/>
          <w:sz w:val="22"/>
          <w:szCs w:val="22"/>
        </w:rPr>
        <w:t>FEES IN ARREARS</w:t>
      </w:r>
      <w:bookmarkEnd w:id="98"/>
    </w:p>
    <w:p w14:paraId="40437042" w14:textId="77777777" w:rsidR="005558C4" w:rsidRPr="00A247D1" w:rsidRDefault="005558C4" w:rsidP="005558C4">
      <w:pPr>
        <w:tabs>
          <w:tab w:val="left" w:pos="720"/>
        </w:tabs>
        <w:rPr>
          <w:rFonts w:cs="Arial"/>
          <w:sz w:val="22"/>
          <w:szCs w:val="22"/>
        </w:rPr>
      </w:pPr>
      <w:r w:rsidRPr="00A247D1">
        <w:rPr>
          <w:rFonts w:cs="Arial"/>
          <w:sz w:val="22"/>
          <w:szCs w:val="22"/>
        </w:rPr>
        <w:t xml:space="preserve">If a situation arises where </w:t>
      </w:r>
      <w:r w:rsidRPr="00317405">
        <w:rPr>
          <w:rFonts w:cs="Arial"/>
          <w:sz w:val="22"/>
          <w:szCs w:val="22"/>
        </w:rPr>
        <w:t>fees have not been paid by the 15</w:t>
      </w:r>
      <w:r w:rsidRPr="00317405">
        <w:rPr>
          <w:rFonts w:cs="Arial"/>
          <w:sz w:val="22"/>
          <w:szCs w:val="22"/>
          <w:vertAlign w:val="superscript"/>
        </w:rPr>
        <w:t>th</w:t>
      </w:r>
      <w:r w:rsidRPr="00317405">
        <w:rPr>
          <w:rFonts w:cs="Arial"/>
          <w:sz w:val="22"/>
          <w:szCs w:val="22"/>
        </w:rPr>
        <w:t xml:space="preserve"> of the month, and:</w:t>
      </w:r>
    </w:p>
    <w:p w14:paraId="763671B5" w14:textId="77777777" w:rsidR="005558C4" w:rsidRPr="00FB29AA" w:rsidRDefault="005558C4">
      <w:pPr>
        <w:pStyle w:val="ListParagraph"/>
        <w:numPr>
          <w:ilvl w:val="0"/>
          <w:numId w:val="41"/>
        </w:numPr>
        <w:rPr>
          <w:rFonts w:cs="Arial"/>
          <w:sz w:val="22"/>
          <w:szCs w:val="22"/>
        </w:rPr>
      </w:pPr>
      <w:r w:rsidRPr="00FB29AA">
        <w:rPr>
          <w:rFonts w:cs="Arial"/>
          <w:sz w:val="22"/>
          <w:szCs w:val="22"/>
        </w:rPr>
        <w:t>a payment plan is not arranged through a meeting between the parent(s) and Executive Director, or</w:t>
      </w:r>
    </w:p>
    <w:p w14:paraId="21B535E0" w14:textId="77777777" w:rsidR="005558C4" w:rsidRPr="00FB29AA" w:rsidRDefault="005558C4">
      <w:pPr>
        <w:pStyle w:val="ListParagraph"/>
        <w:numPr>
          <w:ilvl w:val="0"/>
          <w:numId w:val="41"/>
        </w:numPr>
        <w:rPr>
          <w:rFonts w:cs="Arial"/>
          <w:sz w:val="22"/>
          <w:szCs w:val="22"/>
        </w:rPr>
      </w:pPr>
      <w:r w:rsidRPr="00FB29AA">
        <w:rPr>
          <w:rFonts w:cs="Arial"/>
          <w:sz w:val="22"/>
          <w:szCs w:val="22"/>
        </w:rPr>
        <w:t>there is failure of the parent(s) to comply with an accepted payment plan,</w:t>
      </w:r>
    </w:p>
    <w:p w14:paraId="3FE09570" w14:textId="0BAB5F67" w:rsidR="005558C4" w:rsidRPr="00A247D1" w:rsidRDefault="00023096" w:rsidP="005558C4">
      <w:pPr>
        <w:rPr>
          <w:rFonts w:cs="Arial"/>
          <w:sz w:val="22"/>
          <w:szCs w:val="22"/>
        </w:rPr>
      </w:pPr>
      <w:r w:rsidRPr="00A247D1">
        <w:rPr>
          <w:rFonts w:cs="Arial"/>
          <w:sz w:val="22"/>
          <w:szCs w:val="22"/>
        </w:rPr>
        <w:t>The</w:t>
      </w:r>
      <w:r w:rsidR="005558C4" w:rsidRPr="00A247D1">
        <w:rPr>
          <w:rFonts w:cs="Arial"/>
          <w:sz w:val="22"/>
          <w:szCs w:val="22"/>
        </w:rPr>
        <w:t xml:space="preserve"> Executive Director will forward notice to the board of Directors and a decision on termination may result.</w:t>
      </w:r>
    </w:p>
    <w:p w14:paraId="25D1B2F8" w14:textId="77777777" w:rsidR="005558C4" w:rsidRPr="00A247D1" w:rsidRDefault="005558C4" w:rsidP="005558C4">
      <w:pPr>
        <w:tabs>
          <w:tab w:val="left" w:pos="720"/>
        </w:tabs>
        <w:rPr>
          <w:rFonts w:cs="Arial"/>
          <w:sz w:val="22"/>
          <w:szCs w:val="22"/>
        </w:rPr>
      </w:pPr>
    </w:p>
    <w:p w14:paraId="78CBA04B" w14:textId="1EFA1EB1" w:rsidR="005558C4" w:rsidRPr="00A247D1" w:rsidRDefault="005558C4" w:rsidP="005558C4">
      <w:pPr>
        <w:tabs>
          <w:tab w:val="left" w:pos="720"/>
        </w:tabs>
        <w:rPr>
          <w:rFonts w:cs="Arial"/>
          <w:sz w:val="22"/>
          <w:szCs w:val="22"/>
        </w:rPr>
      </w:pPr>
      <w:r w:rsidRPr="00A247D1">
        <w:rPr>
          <w:rFonts w:cs="Arial"/>
          <w:sz w:val="22"/>
          <w:szCs w:val="22"/>
        </w:rPr>
        <w:t xml:space="preserve">The decision for termination may be appealed by the affected person(s) to the Board of Directors.  Written notice of desire to </w:t>
      </w:r>
      <w:r w:rsidR="00023096" w:rsidRPr="00A247D1">
        <w:rPr>
          <w:rFonts w:cs="Arial"/>
          <w:sz w:val="22"/>
          <w:szCs w:val="22"/>
        </w:rPr>
        <w:t>appeal against</w:t>
      </w:r>
      <w:r w:rsidRPr="00A247D1">
        <w:rPr>
          <w:rFonts w:cs="Arial"/>
          <w:sz w:val="22"/>
          <w:szCs w:val="22"/>
        </w:rPr>
        <w:t xml:space="preserve"> the decision must be given to the Executive Director within seven days.</w:t>
      </w:r>
    </w:p>
    <w:p w14:paraId="36D15309" w14:textId="77777777" w:rsidR="005558C4" w:rsidRPr="00A247D1" w:rsidRDefault="005558C4" w:rsidP="005558C4">
      <w:pPr>
        <w:tabs>
          <w:tab w:val="left" w:pos="720"/>
        </w:tabs>
        <w:rPr>
          <w:rFonts w:cs="Arial"/>
          <w:sz w:val="22"/>
          <w:szCs w:val="22"/>
        </w:rPr>
      </w:pPr>
    </w:p>
    <w:p w14:paraId="176B486E" w14:textId="77777777" w:rsidR="005558C4" w:rsidRPr="00A247D1" w:rsidRDefault="005558C4" w:rsidP="005558C4">
      <w:pPr>
        <w:tabs>
          <w:tab w:val="left" w:pos="720"/>
        </w:tabs>
        <w:rPr>
          <w:rFonts w:cs="Arial"/>
          <w:sz w:val="22"/>
          <w:szCs w:val="22"/>
        </w:rPr>
      </w:pPr>
      <w:r w:rsidRPr="00A247D1">
        <w:rPr>
          <w:rFonts w:cs="Arial"/>
          <w:sz w:val="22"/>
          <w:szCs w:val="22"/>
        </w:rPr>
        <w:t>At the discretion of the Executive Director and Treasurer, fees in arrears for more than 60 days can be forwarded for collection.</w:t>
      </w:r>
    </w:p>
    <w:p w14:paraId="09C6545E" w14:textId="77777777" w:rsidR="005558C4" w:rsidRPr="0042223A" w:rsidRDefault="005558C4" w:rsidP="005558C4">
      <w:pPr>
        <w:tabs>
          <w:tab w:val="left" w:pos="720"/>
        </w:tabs>
        <w:rPr>
          <w:rFonts w:cs="Arial"/>
          <w:sz w:val="22"/>
          <w:szCs w:val="22"/>
        </w:rPr>
      </w:pPr>
    </w:p>
    <w:p w14:paraId="189F5AAA" w14:textId="77777777" w:rsidR="005558C4" w:rsidRPr="00FF44E7" w:rsidRDefault="005558C4" w:rsidP="005558C4">
      <w:pPr>
        <w:pStyle w:val="Heading2"/>
        <w:spacing w:before="0" w:after="0"/>
        <w:rPr>
          <w:rFonts w:cs="Arial"/>
          <w:i w:val="0"/>
          <w:sz w:val="22"/>
          <w:szCs w:val="22"/>
        </w:rPr>
      </w:pPr>
      <w:bookmarkStart w:id="99" w:name="_Toc430615956"/>
      <w:r w:rsidRPr="00FF44E7">
        <w:rPr>
          <w:rFonts w:cs="Arial"/>
          <w:i w:val="0"/>
          <w:sz w:val="22"/>
          <w:szCs w:val="22"/>
        </w:rPr>
        <w:t>NSF (Not Sufficient Funds) FEES</w:t>
      </w:r>
      <w:bookmarkEnd w:id="99"/>
    </w:p>
    <w:p w14:paraId="3465EE4C" w14:textId="260F3434" w:rsidR="005558C4" w:rsidRPr="00671F19" w:rsidRDefault="005558C4" w:rsidP="005558C4">
      <w:pPr>
        <w:tabs>
          <w:tab w:val="left" w:pos="720"/>
        </w:tabs>
        <w:rPr>
          <w:rFonts w:cs="Arial"/>
          <w:sz w:val="22"/>
          <w:szCs w:val="22"/>
        </w:rPr>
      </w:pPr>
      <w:r w:rsidRPr="00FF44E7">
        <w:rPr>
          <w:rFonts w:cs="Arial"/>
          <w:sz w:val="22"/>
          <w:szCs w:val="22"/>
        </w:rPr>
        <w:t xml:space="preserve">A nominal fee of $20.00 will be charged for NSF cheques to </w:t>
      </w:r>
      <w:r>
        <w:rPr>
          <w:rFonts w:cs="Arial"/>
          <w:sz w:val="22"/>
          <w:szCs w:val="22"/>
        </w:rPr>
        <w:t xml:space="preserve">cover the cost of bank </w:t>
      </w:r>
      <w:r w:rsidR="0046195B">
        <w:rPr>
          <w:rFonts w:cs="Arial"/>
          <w:sz w:val="22"/>
          <w:szCs w:val="22"/>
        </w:rPr>
        <w:t>charges.</w:t>
      </w:r>
    </w:p>
    <w:p w14:paraId="45739879" w14:textId="77777777" w:rsidR="005558C4" w:rsidRPr="00A247D1" w:rsidRDefault="005558C4" w:rsidP="005558C4">
      <w:pPr>
        <w:tabs>
          <w:tab w:val="left" w:pos="720"/>
        </w:tabs>
        <w:rPr>
          <w:rFonts w:cs="Arial"/>
          <w:sz w:val="22"/>
          <w:szCs w:val="22"/>
        </w:rPr>
      </w:pPr>
    </w:p>
    <w:p w14:paraId="7EAD4301" w14:textId="77777777" w:rsidR="005558C4" w:rsidRPr="0042223A" w:rsidRDefault="005558C4" w:rsidP="005558C4">
      <w:pPr>
        <w:pStyle w:val="Heading2"/>
        <w:spacing w:before="0" w:after="0"/>
        <w:rPr>
          <w:rFonts w:cs="Arial"/>
          <w:i w:val="0"/>
          <w:sz w:val="22"/>
          <w:szCs w:val="22"/>
        </w:rPr>
      </w:pPr>
      <w:bookmarkStart w:id="100" w:name="_Toc430615957"/>
      <w:r w:rsidRPr="0042223A">
        <w:rPr>
          <w:rFonts w:cs="Arial"/>
          <w:i w:val="0"/>
          <w:sz w:val="22"/>
          <w:szCs w:val="22"/>
        </w:rPr>
        <w:t>TERMINATION</w:t>
      </w:r>
      <w:bookmarkEnd w:id="100"/>
    </w:p>
    <w:p w14:paraId="464B5EF6" w14:textId="77777777" w:rsidR="004E3A06" w:rsidRDefault="005558C4" w:rsidP="005558C4">
      <w:pPr>
        <w:tabs>
          <w:tab w:val="left" w:pos="720"/>
        </w:tabs>
        <w:rPr>
          <w:rFonts w:cs="Arial"/>
          <w:sz w:val="22"/>
          <w:szCs w:val="22"/>
        </w:rPr>
      </w:pPr>
      <w:r w:rsidRPr="00317405">
        <w:rPr>
          <w:rFonts w:cs="Arial"/>
          <w:sz w:val="22"/>
          <w:szCs w:val="22"/>
        </w:rPr>
        <w:t>A one-month written notice of termination</w:t>
      </w:r>
      <w:r w:rsidRPr="00A247D1">
        <w:rPr>
          <w:rFonts w:cs="Arial"/>
          <w:sz w:val="22"/>
          <w:szCs w:val="22"/>
        </w:rPr>
        <w:t xml:space="preserve"> is required to withdraw your child(ren) from the program.  If notice is not received by the 1</w:t>
      </w:r>
      <w:r w:rsidRPr="0042223A">
        <w:rPr>
          <w:rFonts w:cs="Arial"/>
          <w:sz w:val="22"/>
          <w:szCs w:val="22"/>
        </w:rPr>
        <w:t>st</w:t>
      </w:r>
      <w:r w:rsidRPr="00A247D1">
        <w:rPr>
          <w:rFonts w:cs="Arial"/>
          <w:sz w:val="22"/>
          <w:szCs w:val="22"/>
        </w:rPr>
        <w:t xml:space="preserve"> business day of the month, you will be responsible for the fees incurred for another month and will not be refunded the registration deposit. </w:t>
      </w:r>
    </w:p>
    <w:p w14:paraId="57F07087" w14:textId="7F99B1EA" w:rsidR="005558C4" w:rsidRPr="00A247D1" w:rsidRDefault="005558C4" w:rsidP="005558C4">
      <w:pPr>
        <w:tabs>
          <w:tab w:val="left" w:pos="720"/>
        </w:tabs>
        <w:rPr>
          <w:rFonts w:cs="Arial"/>
          <w:sz w:val="22"/>
          <w:szCs w:val="22"/>
        </w:rPr>
      </w:pPr>
      <w:r w:rsidRPr="00A247D1">
        <w:rPr>
          <w:rFonts w:cs="Arial"/>
          <w:sz w:val="22"/>
          <w:szCs w:val="22"/>
        </w:rPr>
        <w:t xml:space="preserve"> The Centre may also terminate care as per the Termination Policy.  </w:t>
      </w:r>
      <w:r w:rsidR="002E2792" w:rsidRPr="00A247D1">
        <w:rPr>
          <w:rFonts w:cs="Arial"/>
          <w:sz w:val="22"/>
          <w:szCs w:val="22"/>
        </w:rPr>
        <w:t>All</w:t>
      </w:r>
      <w:r w:rsidRPr="00A247D1">
        <w:rPr>
          <w:rFonts w:cs="Arial"/>
          <w:sz w:val="22"/>
          <w:szCs w:val="22"/>
        </w:rPr>
        <w:t xml:space="preserve"> outstanding late fees, late payment fees, NSF cheque fees must be paid in full before the refundable portion of the registration deposit is returned to the family.</w:t>
      </w:r>
    </w:p>
    <w:p w14:paraId="3E19CBED" w14:textId="77777777" w:rsidR="005558C4" w:rsidRPr="00A247D1" w:rsidRDefault="005558C4" w:rsidP="005558C4">
      <w:pPr>
        <w:tabs>
          <w:tab w:val="left" w:pos="720"/>
        </w:tabs>
        <w:rPr>
          <w:rFonts w:cs="Arial"/>
          <w:sz w:val="22"/>
          <w:szCs w:val="22"/>
        </w:rPr>
      </w:pPr>
    </w:p>
    <w:p w14:paraId="7EB1179D" w14:textId="77777777" w:rsidR="005558C4" w:rsidRPr="0042223A" w:rsidRDefault="005558C4" w:rsidP="005558C4">
      <w:pPr>
        <w:pStyle w:val="Heading2"/>
        <w:spacing w:before="0" w:after="0"/>
        <w:rPr>
          <w:rFonts w:cs="Arial"/>
          <w:i w:val="0"/>
          <w:sz w:val="22"/>
          <w:szCs w:val="22"/>
        </w:rPr>
      </w:pPr>
      <w:bookmarkStart w:id="101" w:name="_Toc430615958"/>
      <w:r w:rsidRPr="0042223A">
        <w:rPr>
          <w:rFonts w:cs="Arial"/>
          <w:i w:val="0"/>
          <w:sz w:val="22"/>
          <w:szCs w:val="22"/>
        </w:rPr>
        <w:t>OUT-OF-SCHOOL-CARE-SUMMER CHILD CARE</w:t>
      </w:r>
      <w:bookmarkEnd w:id="101"/>
    </w:p>
    <w:p w14:paraId="42CA1726" w14:textId="29BFBA70" w:rsidR="005558C4" w:rsidRPr="00DF0E73" w:rsidRDefault="005558C4" w:rsidP="00DF0E73">
      <w:pPr>
        <w:tabs>
          <w:tab w:val="left" w:pos="720"/>
        </w:tabs>
        <w:rPr>
          <w:rFonts w:cs="Arial"/>
          <w:sz w:val="22"/>
          <w:szCs w:val="22"/>
        </w:rPr>
      </w:pPr>
      <w:r w:rsidRPr="00A247D1">
        <w:rPr>
          <w:rFonts w:cs="Arial"/>
          <w:sz w:val="22"/>
          <w:szCs w:val="22"/>
        </w:rPr>
        <w:t>Due to extensive programming during the su</w:t>
      </w:r>
      <w:r>
        <w:rPr>
          <w:rFonts w:cs="Arial"/>
          <w:sz w:val="22"/>
          <w:szCs w:val="22"/>
        </w:rPr>
        <w:t>mmer, we charge an additional $8</w:t>
      </w:r>
      <w:r w:rsidRPr="00A247D1">
        <w:rPr>
          <w:rFonts w:cs="Arial"/>
          <w:sz w:val="22"/>
          <w:szCs w:val="22"/>
        </w:rPr>
        <w:t>0.00 per child per month (July and August) over and above the regular childcar</w:t>
      </w:r>
      <w:r>
        <w:rPr>
          <w:rFonts w:cs="Arial"/>
          <w:sz w:val="22"/>
          <w:szCs w:val="22"/>
        </w:rPr>
        <w:t>e.</w:t>
      </w:r>
    </w:p>
    <w:p w14:paraId="5DE6EDD6" w14:textId="6A58C0AE" w:rsidR="005558C4" w:rsidRDefault="005558C4" w:rsidP="009E09B0">
      <w:pPr>
        <w:pStyle w:val="Heading2"/>
        <w:spacing w:before="0" w:after="0"/>
        <w:rPr>
          <w:rFonts w:cs="Arial"/>
          <w:i w:val="0"/>
          <w:sz w:val="22"/>
          <w:szCs w:val="22"/>
        </w:rPr>
      </w:pPr>
    </w:p>
    <w:p w14:paraId="69E4B0B8" w14:textId="055C7710" w:rsidR="00DF0E73" w:rsidRDefault="00DF0E73" w:rsidP="00DF0E73"/>
    <w:p w14:paraId="475049B9" w14:textId="6E291EC9" w:rsidR="00DF0E73" w:rsidRDefault="00DF0E73" w:rsidP="00DF0E73"/>
    <w:p w14:paraId="3A8F0A64" w14:textId="77777777" w:rsidR="00DF0E73" w:rsidRPr="00DF0E73" w:rsidRDefault="00DF0E73" w:rsidP="00DF0E73"/>
    <w:p w14:paraId="7F3F0D32" w14:textId="77777777" w:rsidR="009E09B0" w:rsidRPr="00A247D1" w:rsidRDefault="009E09B0" w:rsidP="009E09B0">
      <w:pPr>
        <w:pStyle w:val="Heading2"/>
        <w:spacing w:before="0" w:after="0"/>
        <w:rPr>
          <w:rFonts w:cs="Arial"/>
          <w:i w:val="0"/>
          <w:sz w:val="22"/>
          <w:szCs w:val="22"/>
        </w:rPr>
      </w:pPr>
      <w:r w:rsidRPr="00A247D1">
        <w:rPr>
          <w:rFonts w:cs="Arial"/>
          <w:i w:val="0"/>
          <w:sz w:val="22"/>
          <w:szCs w:val="22"/>
        </w:rPr>
        <w:lastRenderedPageBreak/>
        <w:t>FEE SCHEDULE</w:t>
      </w:r>
      <w:bookmarkEnd w:id="96"/>
    </w:p>
    <w:p w14:paraId="558C7C83" w14:textId="77777777" w:rsidR="00317405" w:rsidRDefault="00317405" w:rsidP="009E09B0">
      <w:pPr>
        <w:ind w:left="720"/>
        <w:rPr>
          <w:rFonts w:cs="Arial"/>
          <w:sz w:val="22"/>
          <w:szCs w:val="22"/>
        </w:rPr>
      </w:pPr>
    </w:p>
    <w:p w14:paraId="227DB85E" w14:textId="3B4808F5" w:rsidR="009E09B0" w:rsidRPr="009E09B0" w:rsidRDefault="00317405" w:rsidP="009E09B0">
      <w:pPr>
        <w:ind w:left="720"/>
        <w:rPr>
          <w:rFonts w:cs="Arial"/>
          <w:sz w:val="22"/>
          <w:szCs w:val="22"/>
        </w:rPr>
      </w:pPr>
      <w:r>
        <w:rPr>
          <w:rFonts w:cs="Arial"/>
          <w:b/>
          <w:sz w:val="22"/>
          <w:szCs w:val="22"/>
        </w:rPr>
        <w:t>*</w:t>
      </w:r>
      <w:r w:rsidR="009E09B0" w:rsidRPr="00A247D1">
        <w:rPr>
          <w:rFonts w:cs="Arial"/>
          <w:b/>
          <w:sz w:val="22"/>
          <w:szCs w:val="22"/>
        </w:rPr>
        <w:t>KINDERGARTEN</w:t>
      </w:r>
      <w:r w:rsidR="009E09B0">
        <w:rPr>
          <w:rFonts w:cs="Arial"/>
          <w:b/>
          <w:sz w:val="22"/>
          <w:szCs w:val="22"/>
        </w:rPr>
        <w:t xml:space="preserve"> </w:t>
      </w:r>
      <w:r w:rsidR="009E09B0" w:rsidRPr="00204863">
        <w:rPr>
          <w:rFonts w:cs="Arial"/>
          <w:sz w:val="22"/>
          <w:szCs w:val="22"/>
        </w:rPr>
        <w:t>(</w:t>
      </w:r>
      <w:r w:rsidR="009E09B0" w:rsidRPr="00204863">
        <w:rPr>
          <w:rFonts w:cs="Arial"/>
          <w:sz w:val="20"/>
        </w:rPr>
        <w:t>September-August)</w:t>
      </w:r>
    </w:p>
    <w:p w14:paraId="4C16A1B3" w14:textId="3C6BCCA7" w:rsidR="009E09B0" w:rsidRPr="009E09B0" w:rsidRDefault="009E09B0" w:rsidP="009E09B0">
      <w:pPr>
        <w:tabs>
          <w:tab w:val="right" w:pos="8280"/>
        </w:tabs>
        <w:ind w:left="720"/>
        <w:rPr>
          <w:rFonts w:cs="Arial"/>
          <w:sz w:val="22"/>
          <w:szCs w:val="22"/>
        </w:rPr>
      </w:pPr>
      <w:r w:rsidRPr="009E09B0">
        <w:rPr>
          <w:rFonts w:cs="Arial"/>
          <w:sz w:val="22"/>
          <w:szCs w:val="22"/>
        </w:rPr>
        <w:t>Full-time (</w:t>
      </w:r>
      <w:r w:rsidRPr="009E09B0">
        <w:rPr>
          <w:rFonts w:cs="Arial"/>
          <w:sz w:val="20"/>
        </w:rPr>
        <w:t xml:space="preserve">more than 4.5 hours per </w:t>
      </w:r>
      <w:proofErr w:type="gramStart"/>
      <w:r w:rsidR="001C7769" w:rsidRPr="009E09B0">
        <w:rPr>
          <w:rFonts w:cs="Arial"/>
          <w:sz w:val="20"/>
        </w:rPr>
        <w:t>day</w:t>
      </w:r>
      <w:r w:rsidR="001C7769">
        <w:rPr>
          <w:rFonts w:cs="Arial"/>
          <w:sz w:val="22"/>
          <w:szCs w:val="22"/>
        </w:rPr>
        <w:t xml:space="preserve">)  </w:t>
      </w:r>
      <w:r w:rsidR="00510809">
        <w:rPr>
          <w:rFonts w:cs="Arial"/>
          <w:sz w:val="22"/>
          <w:szCs w:val="22"/>
        </w:rPr>
        <w:t xml:space="preserve"> </w:t>
      </w:r>
      <w:proofErr w:type="gramEnd"/>
      <w:r w:rsidR="00510809">
        <w:rPr>
          <w:rFonts w:cs="Arial"/>
          <w:sz w:val="22"/>
          <w:szCs w:val="22"/>
        </w:rPr>
        <w:t xml:space="preserve">                                </w:t>
      </w:r>
      <w:r w:rsidR="00F061DC">
        <w:rPr>
          <w:rFonts w:cs="Arial"/>
          <w:sz w:val="22"/>
          <w:szCs w:val="22"/>
        </w:rPr>
        <w:t xml:space="preserve">         </w:t>
      </w:r>
      <w:r w:rsidRPr="009E09B0">
        <w:rPr>
          <w:rFonts w:cs="Arial"/>
          <w:sz w:val="22"/>
          <w:szCs w:val="22"/>
        </w:rPr>
        <w:t>$8</w:t>
      </w:r>
      <w:r w:rsidR="001C2C84">
        <w:rPr>
          <w:rFonts w:cs="Arial"/>
          <w:sz w:val="22"/>
          <w:szCs w:val="22"/>
        </w:rPr>
        <w:t>48</w:t>
      </w:r>
      <w:r w:rsidRPr="009E09B0">
        <w:rPr>
          <w:rFonts w:cs="Arial"/>
          <w:sz w:val="22"/>
          <w:szCs w:val="22"/>
        </w:rPr>
        <w:t>.00</w:t>
      </w:r>
    </w:p>
    <w:p w14:paraId="4E203E67" w14:textId="3E8A8C1E" w:rsidR="001C7769" w:rsidRDefault="009E09B0" w:rsidP="009E09B0">
      <w:pPr>
        <w:tabs>
          <w:tab w:val="right" w:pos="8280"/>
        </w:tabs>
        <w:ind w:left="720"/>
        <w:rPr>
          <w:rFonts w:cs="Arial"/>
          <w:sz w:val="22"/>
          <w:szCs w:val="22"/>
        </w:rPr>
      </w:pPr>
      <w:r>
        <w:rPr>
          <w:rFonts w:cs="Arial"/>
          <w:sz w:val="22"/>
          <w:szCs w:val="22"/>
        </w:rPr>
        <w:t xml:space="preserve">Casual Days </w:t>
      </w:r>
      <w:r w:rsidRPr="00A247D1">
        <w:rPr>
          <w:rFonts w:cs="Arial"/>
          <w:sz w:val="22"/>
          <w:szCs w:val="22"/>
        </w:rPr>
        <w:t>(</w:t>
      </w:r>
      <w:r w:rsidRPr="00FF44E7">
        <w:rPr>
          <w:rFonts w:cs="Arial"/>
          <w:sz w:val="20"/>
        </w:rPr>
        <w:t xml:space="preserve">non-enrolled children, space </w:t>
      </w:r>
      <w:proofErr w:type="gramStart"/>
      <w:r w:rsidR="00541FB8" w:rsidRPr="00FF44E7">
        <w:rPr>
          <w:rFonts w:cs="Arial"/>
          <w:sz w:val="20"/>
        </w:rPr>
        <w:t>permitting</w:t>
      </w:r>
      <w:r w:rsidR="00541FB8">
        <w:rPr>
          <w:rFonts w:cs="Arial"/>
          <w:sz w:val="22"/>
          <w:szCs w:val="22"/>
        </w:rPr>
        <w:t xml:space="preserve">)  </w:t>
      </w:r>
      <w:r w:rsidR="00510809">
        <w:rPr>
          <w:rFonts w:cs="Arial"/>
          <w:sz w:val="22"/>
          <w:szCs w:val="22"/>
        </w:rPr>
        <w:t xml:space="preserve"> </w:t>
      </w:r>
      <w:proofErr w:type="gramEnd"/>
      <w:r w:rsidR="00510809">
        <w:rPr>
          <w:rFonts w:cs="Arial"/>
          <w:sz w:val="22"/>
          <w:szCs w:val="22"/>
        </w:rPr>
        <w:t xml:space="preserve"> </w:t>
      </w:r>
      <w:r w:rsidR="001C7769">
        <w:rPr>
          <w:rFonts w:cs="Arial"/>
          <w:sz w:val="22"/>
          <w:szCs w:val="22"/>
        </w:rPr>
        <w:t xml:space="preserve">                  $50.00</w:t>
      </w:r>
      <w:r w:rsidR="001C7769" w:rsidRPr="00A247D1">
        <w:rPr>
          <w:rFonts w:cs="Arial"/>
          <w:sz w:val="22"/>
          <w:szCs w:val="22"/>
        </w:rPr>
        <w:t>/day</w:t>
      </w:r>
      <w:r w:rsidR="00510809">
        <w:rPr>
          <w:rFonts w:cs="Arial"/>
          <w:sz w:val="22"/>
          <w:szCs w:val="22"/>
        </w:rPr>
        <w:t xml:space="preserve">      </w:t>
      </w:r>
      <w:r w:rsidR="0097548A">
        <w:rPr>
          <w:rFonts w:cs="Arial"/>
          <w:sz w:val="22"/>
          <w:szCs w:val="22"/>
        </w:rPr>
        <w:t xml:space="preserve">  </w:t>
      </w:r>
      <w:r w:rsidR="00510809">
        <w:rPr>
          <w:rFonts w:cs="Arial"/>
          <w:sz w:val="22"/>
          <w:szCs w:val="22"/>
        </w:rPr>
        <w:t xml:space="preserve"> </w:t>
      </w:r>
      <w:r w:rsidR="00F061DC">
        <w:rPr>
          <w:rFonts w:cs="Arial"/>
          <w:sz w:val="22"/>
          <w:szCs w:val="22"/>
        </w:rPr>
        <w:t xml:space="preserve">          </w:t>
      </w:r>
    </w:p>
    <w:p w14:paraId="6D92FD63" w14:textId="693F8F77" w:rsidR="00AA22E0" w:rsidRDefault="00317405" w:rsidP="00317405">
      <w:pPr>
        <w:tabs>
          <w:tab w:val="right" w:pos="8280"/>
        </w:tabs>
        <w:rPr>
          <w:rFonts w:cs="Arial"/>
          <w:sz w:val="22"/>
          <w:szCs w:val="22"/>
        </w:rPr>
      </w:pPr>
      <w:r>
        <w:rPr>
          <w:rFonts w:cs="Arial"/>
          <w:sz w:val="22"/>
          <w:szCs w:val="22"/>
        </w:rPr>
        <w:t xml:space="preserve">          </w:t>
      </w:r>
      <w:r w:rsidR="001C7769">
        <w:rPr>
          <w:rFonts w:cs="Arial"/>
          <w:sz w:val="22"/>
          <w:szCs w:val="22"/>
        </w:rPr>
        <w:t xml:space="preserve"> </w:t>
      </w:r>
      <w:r>
        <w:rPr>
          <w:rFonts w:cs="Arial"/>
          <w:sz w:val="22"/>
          <w:szCs w:val="22"/>
        </w:rPr>
        <w:t>*Kindergarten children are considered kindergarten age until the first day of grade one.</w:t>
      </w:r>
      <w:r w:rsidR="001C7769">
        <w:rPr>
          <w:rFonts w:cs="Arial"/>
          <w:sz w:val="22"/>
          <w:szCs w:val="22"/>
        </w:rPr>
        <w:t xml:space="preserve">                                                                                                   </w:t>
      </w:r>
    </w:p>
    <w:p w14:paraId="3B0FB3EE" w14:textId="77777777" w:rsidR="009E09B0" w:rsidRPr="00A247D1" w:rsidRDefault="009E09B0" w:rsidP="009E09B0">
      <w:pPr>
        <w:tabs>
          <w:tab w:val="right" w:pos="8280"/>
        </w:tabs>
        <w:ind w:left="720"/>
        <w:rPr>
          <w:rFonts w:cs="Arial"/>
          <w:sz w:val="22"/>
          <w:szCs w:val="22"/>
        </w:rPr>
      </w:pPr>
    </w:p>
    <w:p w14:paraId="647679C4" w14:textId="77777777" w:rsidR="009E09B0" w:rsidRPr="00A247D1" w:rsidRDefault="009E09B0" w:rsidP="009E09B0">
      <w:pPr>
        <w:tabs>
          <w:tab w:val="right" w:pos="8280"/>
        </w:tabs>
        <w:ind w:left="720"/>
        <w:rPr>
          <w:rFonts w:cs="Arial"/>
          <w:sz w:val="22"/>
          <w:szCs w:val="22"/>
        </w:rPr>
      </w:pPr>
      <w:r w:rsidRPr="00A247D1">
        <w:rPr>
          <w:rFonts w:cs="Arial"/>
          <w:b/>
          <w:sz w:val="22"/>
          <w:szCs w:val="22"/>
        </w:rPr>
        <w:t>OUT-OF-SCHOOL CARE</w:t>
      </w:r>
      <w:r w:rsidRPr="00A247D1">
        <w:rPr>
          <w:rFonts w:cs="Arial"/>
          <w:sz w:val="22"/>
          <w:szCs w:val="22"/>
        </w:rPr>
        <w:t xml:space="preserve"> (</w:t>
      </w:r>
      <w:r w:rsidRPr="00204863">
        <w:rPr>
          <w:rFonts w:cs="Arial"/>
          <w:sz w:val="20"/>
        </w:rPr>
        <w:t>September – June)</w:t>
      </w:r>
    </w:p>
    <w:p w14:paraId="302A38E8" w14:textId="510B2309" w:rsidR="009E09B0" w:rsidRPr="00A247D1" w:rsidRDefault="009E09B0" w:rsidP="009E09B0">
      <w:pPr>
        <w:tabs>
          <w:tab w:val="right" w:pos="8280"/>
        </w:tabs>
        <w:ind w:left="720"/>
        <w:rPr>
          <w:rFonts w:cs="Arial"/>
          <w:sz w:val="22"/>
          <w:szCs w:val="22"/>
        </w:rPr>
      </w:pPr>
      <w:r>
        <w:rPr>
          <w:rFonts w:cs="Arial"/>
          <w:sz w:val="22"/>
          <w:szCs w:val="22"/>
        </w:rPr>
        <w:t xml:space="preserve">Full-time </w:t>
      </w:r>
      <w:r w:rsidRPr="00A247D1">
        <w:rPr>
          <w:rFonts w:cs="Arial"/>
          <w:sz w:val="22"/>
          <w:szCs w:val="22"/>
        </w:rPr>
        <w:t>(</w:t>
      </w:r>
      <w:r w:rsidRPr="00FF44E7">
        <w:rPr>
          <w:rFonts w:cs="Arial"/>
          <w:sz w:val="20"/>
        </w:rPr>
        <w:t>Includes am</w:t>
      </w:r>
      <w:r w:rsidR="001C7769">
        <w:rPr>
          <w:rFonts w:cs="Arial"/>
          <w:sz w:val="20"/>
        </w:rPr>
        <w:t>/lunch</w:t>
      </w:r>
      <w:r w:rsidRPr="00FF44E7">
        <w:rPr>
          <w:rFonts w:cs="Arial"/>
          <w:sz w:val="20"/>
        </w:rPr>
        <w:t xml:space="preserve">/pm/non-school days at no additional </w:t>
      </w:r>
      <w:proofErr w:type="gramStart"/>
      <w:r w:rsidR="009824C9" w:rsidRPr="00FF44E7">
        <w:rPr>
          <w:rFonts w:cs="Arial"/>
          <w:sz w:val="20"/>
        </w:rPr>
        <w:t>cost</w:t>
      </w:r>
      <w:r w:rsidR="009824C9">
        <w:rPr>
          <w:rFonts w:cs="Arial"/>
          <w:sz w:val="22"/>
          <w:szCs w:val="22"/>
        </w:rPr>
        <w:t xml:space="preserve">) </w:t>
      </w:r>
      <w:r w:rsidR="00F061DC">
        <w:rPr>
          <w:rFonts w:cs="Arial"/>
          <w:sz w:val="22"/>
          <w:szCs w:val="22"/>
        </w:rPr>
        <w:t xml:space="preserve"> </w:t>
      </w:r>
      <w:r>
        <w:rPr>
          <w:rFonts w:cs="Arial"/>
          <w:sz w:val="22"/>
          <w:szCs w:val="22"/>
        </w:rPr>
        <w:t>$</w:t>
      </w:r>
      <w:proofErr w:type="gramEnd"/>
      <w:r w:rsidR="009B62D0">
        <w:rPr>
          <w:rFonts w:cs="Arial"/>
          <w:sz w:val="22"/>
          <w:szCs w:val="22"/>
        </w:rPr>
        <w:t>525</w:t>
      </w:r>
      <w:r w:rsidR="00510809">
        <w:rPr>
          <w:rFonts w:cs="Arial"/>
          <w:sz w:val="22"/>
          <w:szCs w:val="22"/>
        </w:rPr>
        <w:t>.00</w:t>
      </w:r>
    </w:p>
    <w:p w14:paraId="5207CCA8" w14:textId="77777777" w:rsidR="009E09B0" w:rsidRDefault="009E09B0" w:rsidP="009E09B0">
      <w:pPr>
        <w:tabs>
          <w:tab w:val="right" w:pos="8280"/>
        </w:tabs>
        <w:ind w:left="720"/>
        <w:rPr>
          <w:rFonts w:cs="Arial"/>
          <w:sz w:val="22"/>
          <w:szCs w:val="22"/>
        </w:rPr>
      </w:pPr>
      <w:r>
        <w:rPr>
          <w:rFonts w:cs="Arial"/>
          <w:sz w:val="22"/>
          <w:szCs w:val="22"/>
        </w:rPr>
        <w:tab/>
      </w:r>
    </w:p>
    <w:p w14:paraId="062584E9" w14:textId="77777777" w:rsidR="001C7769" w:rsidRDefault="001C7769" w:rsidP="001C7769">
      <w:pPr>
        <w:tabs>
          <w:tab w:val="right" w:pos="8280"/>
        </w:tabs>
        <w:ind w:left="720"/>
        <w:rPr>
          <w:rFonts w:cs="Arial"/>
          <w:b/>
          <w:bCs/>
          <w:sz w:val="22"/>
          <w:szCs w:val="22"/>
        </w:rPr>
      </w:pPr>
      <w:r w:rsidRPr="001C7769">
        <w:rPr>
          <w:rFonts w:cs="Arial"/>
          <w:b/>
          <w:bCs/>
          <w:sz w:val="22"/>
          <w:szCs w:val="22"/>
        </w:rPr>
        <w:t xml:space="preserve">SUMMER CARE </w:t>
      </w:r>
    </w:p>
    <w:p w14:paraId="0BD24DCB" w14:textId="23D932A8" w:rsidR="009E09B0" w:rsidRPr="001C7769" w:rsidRDefault="001C7769" w:rsidP="001C7769">
      <w:pPr>
        <w:tabs>
          <w:tab w:val="right" w:pos="8280"/>
        </w:tabs>
        <w:ind w:left="720"/>
        <w:rPr>
          <w:rFonts w:cs="Arial"/>
          <w:b/>
          <w:bCs/>
          <w:sz w:val="22"/>
          <w:szCs w:val="22"/>
        </w:rPr>
      </w:pPr>
      <w:r>
        <w:rPr>
          <w:rFonts w:cs="Arial"/>
          <w:sz w:val="22"/>
          <w:szCs w:val="22"/>
        </w:rPr>
        <w:t xml:space="preserve"> </w:t>
      </w:r>
      <w:r w:rsidR="001307E8">
        <w:rPr>
          <w:rFonts w:cs="Arial"/>
          <w:sz w:val="22"/>
          <w:szCs w:val="22"/>
        </w:rPr>
        <w:t>Grade</w:t>
      </w:r>
      <w:r w:rsidR="009E09B0">
        <w:rPr>
          <w:rFonts w:cs="Arial"/>
          <w:sz w:val="22"/>
          <w:szCs w:val="22"/>
        </w:rPr>
        <w:t xml:space="preserve"> 1-6                                     </w:t>
      </w:r>
      <w:r w:rsidR="00510809">
        <w:rPr>
          <w:rFonts w:cs="Arial"/>
          <w:sz w:val="22"/>
          <w:szCs w:val="22"/>
        </w:rPr>
        <w:t xml:space="preserve">                           </w:t>
      </w:r>
      <w:r>
        <w:rPr>
          <w:rFonts w:cs="Arial"/>
          <w:sz w:val="22"/>
          <w:szCs w:val="22"/>
        </w:rPr>
        <w:t xml:space="preserve">                        </w:t>
      </w:r>
      <w:r w:rsidR="001307E8">
        <w:rPr>
          <w:rFonts w:cs="Arial"/>
          <w:sz w:val="22"/>
          <w:szCs w:val="22"/>
        </w:rPr>
        <w:t xml:space="preserve"> </w:t>
      </w:r>
      <w:r w:rsidR="009E09B0" w:rsidRPr="00A247D1">
        <w:rPr>
          <w:rFonts w:cs="Arial"/>
          <w:sz w:val="22"/>
          <w:szCs w:val="22"/>
        </w:rPr>
        <w:t>$</w:t>
      </w:r>
      <w:r w:rsidR="00133776">
        <w:rPr>
          <w:rFonts w:cs="Arial"/>
          <w:sz w:val="22"/>
          <w:szCs w:val="22"/>
        </w:rPr>
        <w:t>60</w:t>
      </w:r>
      <w:r w:rsidR="00510809">
        <w:rPr>
          <w:rFonts w:cs="Arial"/>
          <w:sz w:val="22"/>
          <w:szCs w:val="22"/>
        </w:rPr>
        <w:t>5.00</w:t>
      </w:r>
      <w:r w:rsidR="009E09B0" w:rsidRPr="00A247D1">
        <w:rPr>
          <w:rFonts w:cs="Arial"/>
          <w:sz w:val="22"/>
          <w:szCs w:val="22"/>
        </w:rPr>
        <w:t xml:space="preserve"> </w:t>
      </w:r>
    </w:p>
    <w:p w14:paraId="32F92B1C" w14:textId="77777777" w:rsidR="00317405" w:rsidRDefault="00317405" w:rsidP="009E09B0">
      <w:pPr>
        <w:tabs>
          <w:tab w:val="right" w:pos="8280"/>
        </w:tabs>
        <w:ind w:left="720"/>
        <w:rPr>
          <w:rFonts w:cs="Arial"/>
          <w:sz w:val="22"/>
          <w:szCs w:val="22"/>
        </w:rPr>
      </w:pPr>
    </w:p>
    <w:p w14:paraId="52DDAA73" w14:textId="0991A1CF" w:rsidR="001C7769" w:rsidRDefault="009E09B0" w:rsidP="009E09B0">
      <w:pPr>
        <w:tabs>
          <w:tab w:val="right" w:pos="8280"/>
        </w:tabs>
        <w:ind w:left="720"/>
        <w:rPr>
          <w:rFonts w:cs="Arial"/>
          <w:sz w:val="22"/>
          <w:szCs w:val="22"/>
        </w:rPr>
      </w:pPr>
      <w:r w:rsidRPr="00510809">
        <w:rPr>
          <w:rFonts w:cs="Arial"/>
          <w:sz w:val="22"/>
          <w:szCs w:val="22"/>
        </w:rPr>
        <w:t xml:space="preserve">Non enrolled children                                          </w:t>
      </w:r>
      <w:r w:rsidR="00510809" w:rsidRPr="00510809">
        <w:rPr>
          <w:rFonts w:cs="Arial"/>
          <w:sz w:val="22"/>
          <w:szCs w:val="22"/>
        </w:rPr>
        <w:t xml:space="preserve">                           </w:t>
      </w:r>
      <w:r w:rsidR="00510809">
        <w:rPr>
          <w:rFonts w:cs="Arial"/>
          <w:sz w:val="22"/>
          <w:szCs w:val="22"/>
        </w:rPr>
        <w:t xml:space="preserve">    </w:t>
      </w:r>
      <w:r w:rsidR="001C7769">
        <w:rPr>
          <w:rFonts w:cs="Arial"/>
          <w:sz w:val="22"/>
          <w:szCs w:val="22"/>
        </w:rPr>
        <w:t>$675.00</w:t>
      </w:r>
    </w:p>
    <w:p w14:paraId="06917930" w14:textId="77777777" w:rsidR="001307E8" w:rsidRDefault="001307E8" w:rsidP="009E09B0">
      <w:pPr>
        <w:tabs>
          <w:tab w:val="right" w:pos="8280"/>
        </w:tabs>
        <w:ind w:left="720"/>
        <w:rPr>
          <w:rFonts w:cs="Arial"/>
          <w:sz w:val="22"/>
          <w:szCs w:val="22"/>
        </w:rPr>
      </w:pPr>
      <w:r>
        <w:rPr>
          <w:rFonts w:cs="Arial"/>
          <w:sz w:val="22"/>
          <w:szCs w:val="22"/>
        </w:rPr>
        <w:t>Non enrolled children weekly rate                                                      $180.00</w:t>
      </w:r>
    </w:p>
    <w:p w14:paraId="15E2DF9C" w14:textId="4A5E6F1B" w:rsidR="001307E8" w:rsidRPr="00510809" w:rsidRDefault="001307E8" w:rsidP="009E09B0">
      <w:pPr>
        <w:tabs>
          <w:tab w:val="right" w:pos="8280"/>
        </w:tabs>
        <w:ind w:left="720"/>
        <w:rPr>
          <w:rFonts w:cs="Arial"/>
          <w:sz w:val="22"/>
          <w:szCs w:val="22"/>
        </w:rPr>
      </w:pPr>
      <w:r>
        <w:rPr>
          <w:rFonts w:cs="Arial"/>
          <w:sz w:val="22"/>
          <w:szCs w:val="22"/>
        </w:rPr>
        <w:t xml:space="preserve">Non enrolled children daily rate                                                          </w:t>
      </w:r>
      <w:r w:rsidR="001C7769">
        <w:rPr>
          <w:rFonts w:cs="Arial"/>
          <w:sz w:val="22"/>
          <w:szCs w:val="22"/>
        </w:rPr>
        <w:t xml:space="preserve">  </w:t>
      </w:r>
      <w:r>
        <w:rPr>
          <w:rFonts w:cs="Arial"/>
          <w:sz w:val="22"/>
          <w:szCs w:val="22"/>
        </w:rPr>
        <w:t>$50.00</w:t>
      </w:r>
    </w:p>
    <w:p w14:paraId="3BA92DDA" w14:textId="77777777" w:rsidR="009E09B0" w:rsidRPr="00A247D1" w:rsidRDefault="009E09B0" w:rsidP="009E09B0">
      <w:pPr>
        <w:tabs>
          <w:tab w:val="left" w:pos="720"/>
        </w:tabs>
        <w:rPr>
          <w:rFonts w:cs="Arial"/>
          <w:sz w:val="22"/>
          <w:szCs w:val="22"/>
        </w:rPr>
      </w:pPr>
    </w:p>
    <w:p w14:paraId="2D0DF173" w14:textId="0F894364" w:rsidR="001C7769" w:rsidRDefault="009E09B0" w:rsidP="009E09B0">
      <w:pPr>
        <w:tabs>
          <w:tab w:val="left" w:pos="720"/>
        </w:tabs>
        <w:rPr>
          <w:rFonts w:cs="Arial"/>
          <w:sz w:val="22"/>
          <w:szCs w:val="22"/>
        </w:rPr>
      </w:pPr>
      <w:r w:rsidRPr="00A247D1">
        <w:rPr>
          <w:rFonts w:cs="Arial"/>
          <w:sz w:val="22"/>
          <w:szCs w:val="22"/>
        </w:rPr>
        <w:t xml:space="preserve">Subsidized families are also responsible for paying </w:t>
      </w:r>
      <w:r w:rsidR="00317405">
        <w:rPr>
          <w:rFonts w:cs="Arial"/>
          <w:sz w:val="22"/>
          <w:szCs w:val="22"/>
        </w:rPr>
        <w:t>the parent portion of their fees.</w:t>
      </w:r>
    </w:p>
    <w:p w14:paraId="5E7299C1" w14:textId="77777777" w:rsidR="009E09B0" w:rsidRPr="00A247D1" w:rsidRDefault="009E09B0" w:rsidP="009E09B0">
      <w:pPr>
        <w:tabs>
          <w:tab w:val="left" w:pos="720"/>
        </w:tabs>
        <w:rPr>
          <w:rFonts w:cs="Arial"/>
          <w:sz w:val="22"/>
          <w:szCs w:val="22"/>
        </w:rPr>
      </w:pPr>
    </w:p>
    <w:p w14:paraId="6D817939" w14:textId="77777777" w:rsidR="009E09B0" w:rsidRPr="009E09B0" w:rsidRDefault="009E09B0" w:rsidP="009E09B0">
      <w:pPr>
        <w:pStyle w:val="Heading2"/>
        <w:spacing w:before="0" w:after="0"/>
        <w:rPr>
          <w:rFonts w:cs="Arial"/>
          <w:i w:val="0"/>
          <w:sz w:val="22"/>
          <w:szCs w:val="22"/>
        </w:rPr>
      </w:pPr>
      <w:bookmarkStart w:id="102" w:name="_Toc430615961"/>
      <w:r w:rsidRPr="00A247D1">
        <w:rPr>
          <w:rFonts w:cs="Arial"/>
          <w:i w:val="0"/>
          <w:sz w:val="22"/>
          <w:szCs w:val="22"/>
        </w:rPr>
        <w:t>OVERPAYMENTS</w:t>
      </w:r>
      <w:bookmarkEnd w:id="102"/>
    </w:p>
    <w:p w14:paraId="1B146011" w14:textId="37144D6C" w:rsidR="009E09B0" w:rsidRDefault="009E09B0" w:rsidP="009E09B0">
      <w:pPr>
        <w:rPr>
          <w:rFonts w:cs="Arial"/>
          <w:sz w:val="22"/>
          <w:szCs w:val="22"/>
        </w:rPr>
      </w:pPr>
      <w:r w:rsidRPr="00A247D1">
        <w:rPr>
          <w:rFonts w:cs="Arial"/>
          <w:sz w:val="22"/>
          <w:szCs w:val="22"/>
        </w:rPr>
        <w:t xml:space="preserve">Should an overpayment occur </w:t>
      </w:r>
      <w:r w:rsidR="00023096" w:rsidRPr="00A247D1">
        <w:rPr>
          <w:rFonts w:cs="Arial"/>
          <w:sz w:val="22"/>
          <w:szCs w:val="22"/>
        </w:rPr>
        <w:t>due to</w:t>
      </w:r>
      <w:r w:rsidRPr="00A247D1">
        <w:rPr>
          <w:rFonts w:cs="Arial"/>
          <w:sz w:val="22"/>
          <w:szCs w:val="22"/>
        </w:rPr>
        <w:t xml:space="preserve"> a change in subsidy status, the overpayment will be credited to the family’s account.  </w:t>
      </w:r>
    </w:p>
    <w:p w14:paraId="77B6366D" w14:textId="77777777" w:rsidR="009E09B0" w:rsidRPr="00A247D1" w:rsidRDefault="009E09B0" w:rsidP="009E09B0">
      <w:pPr>
        <w:rPr>
          <w:rFonts w:cs="Arial"/>
          <w:sz w:val="22"/>
          <w:szCs w:val="22"/>
        </w:rPr>
      </w:pPr>
      <w:r w:rsidRPr="00A247D1">
        <w:rPr>
          <w:rFonts w:cs="Arial"/>
          <w:sz w:val="22"/>
          <w:szCs w:val="22"/>
        </w:rPr>
        <w:t>A reimbursement cheque will not be issued.</w:t>
      </w:r>
    </w:p>
    <w:p w14:paraId="2452F407" w14:textId="77777777" w:rsidR="009E09B0" w:rsidRPr="00A247D1" w:rsidRDefault="009E09B0" w:rsidP="009E09B0">
      <w:pPr>
        <w:rPr>
          <w:rFonts w:cs="Arial"/>
          <w:sz w:val="22"/>
          <w:szCs w:val="22"/>
        </w:rPr>
      </w:pPr>
    </w:p>
    <w:p w14:paraId="1D6870E9" w14:textId="77777777" w:rsidR="009E09B0" w:rsidRPr="009E09B0" w:rsidRDefault="009E09B0" w:rsidP="009E09B0">
      <w:pPr>
        <w:pStyle w:val="Heading2"/>
        <w:spacing w:before="0" w:after="0"/>
        <w:rPr>
          <w:rFonts w:cs="Arial"/>
          <w:i w:val="0"/>
          <w:sz w:val="22"/>
          <w:szCs w:val="22"/>
        </w:rPr>
      </w:pPr>
      <w:bookmarkStart w:id="103" w:name="_Toc430615962"/>
      <w:r w:rsidRPr="00A247D1">
        <w:rPr>
          <w:rFonts w:cs="Arial"/>
          <w:i w:val="0"/>
          <w:sz w:val="22"/>
          <w:szCs w:val="22"/>
        </w:rPr>
        <w:t>REGISTRATION DEPOSITS</w:t>
      </w:r>
      <w:bookmarkEnd w:id="103"/>
    </w:p>
    <w:p w14:paraId="4AC04F3E" w14:textId="3F5DD6C9" w:rsidR="009E09B0" w:rsidRDefault="009E09B0" w:rsidP="009E09B0">
      <w:pPr>
        <w:rPr>
          <w:rFonts w:cs="Arial"/>
          <w:sz w:val="22"/>
          <w:szCs w:val="22"/>
        </w:rPr>
      </w:pPr>
      <w:r w:rsidRPr="008B7F62">
        <w:rPr>
          <w:rFonts w:cs="Arial"/>
          <w:sz w:val="22"/>
          <w:szCs w:val="22"/>
        </w:rPr>
        <w:t>The Society charges as a registration deposit per family half of the monthly fee amo</w:t>
      </w:r>
      <w:r>
        <w:rPr>
          <w:rFonts w:cs="Arial"/>
          <w:sz w:val="22"/>
          <w:szCs w:val="22"/>
        </w:rPr>
        <w:t>unt ($4</w:t>
      </w:r>
      <w:r w:rsidR="001C2C84">
        <w:rPr>
          <w:rFonts w:cs="Arial"/>
          <w:sz w:val="22"/>
          <w:szCs w:val="22"/>
        </w:rPr>
        <w:t>24</w:t>
      </w:r>
      <w:r>
        <w:rPr>
          <w:rFonts w:cs="Arial"/>
          <w:sz w:val="22"/>
          <w:szCs w:val="22"/>
        </w:rPr>
        <w:t xml:space="preserve">.00 </w:t>
      </w:r>
      <w:r w:rsidRPr="008B7F62">
        <w:rPr>
          <w:rFonts w:cs="Arial"/>
          <w:sz w:val="22"/>
          <w:szCs w:val="22"/>
        </w:rPr>
        <w:t>d</w:t>
      </w:r>
      <w:r>
        <w:rPr>
          <w:rFonts w:cs="Arial"/>
          <w:sz w:val="22"/>
          <w:szCs w:val="22"/>
        </w:rPr>
        <w:t xml:space="preserve">eposit for </w:t>
      </w:r>
      <w:r w:rsidR="00DF0E73">
        <w:rPr>
          <w:rFonts w:cs="Arial"/>
          <w:sz w:val="22"/>
          <w:szCs w:val="22"/>
        </w:rPr>
        <w:t>kindergarten</w:t>
      </w:r>
      <w:r>
        <w:rPr>
          <w:rFonts w:cs="Arial"/>
          <w:sz w:val="22"/>
          <w:szCs w:val="22"/>
        </w:rPr>
        <w:t xml:space="preserve"> and $2</w:t>
      </w:r>
      <w:r w:rsidR="009B62D0">
        <w:rPr>
          <w:rFonts w:cs="Arial"/>
          <w:sz w:val="22"/>
          <w:szCs w:val="22"/>
        </w:rPr>
        <w:t>62</w:t>
      </w:r>
      <w:r>
        <w:rPr>
          <w:rFonts w:cs="Arial"/>
          <w:sz w:val="22"/>
          <w:szCs w:val="22"/>
        </w:rPr>
        <w:t>.50</w:t>
      </w:r>
      <w:r w:rsidRPr="008B7F62">
        <w:rPr>
          <w:rFonts w:cs="Arial"/>
          <w:sz w:val="22"/>
          <w:szCs w:val="22"/>
        </w:rPr>
        <w:t xml:space="preserve"> deposit for OSC). </w:t>
      </w:r>
    </w:p>
    <w:p w14:paraId="4EACEAFE" w14:textId="5A78B4CA" w:rsidR="009E09B0" w:rsidRPr="008B7F62" w:rsidRDefault="009E09B0" w:rsidP="009E09B0">
      <w:pPr>
        <w:rPr>
          <w:rFonts w:cs="Arial"/>
          <w:sz w:val="22"/>
          <w:szCs w:val="22"/>
        </w:rPr>
      </w:pPr>
      <w:r w:rsidRPr="008B7F62">
        <w:rPr>
          <w:rFonts w:cs="Arial"/>
          <w:sz w:val="22"/>
          <w:szCs w:val="22"/>
        </w:rPr>
        <w:t>The full amount of the deposit, less a $30 administrative fee</w:t>
      </w:r>
      <w:r w:rsidR="009B62D0">
        <w:rPr>
          <w:rFonts w:cs="Arial"/>
          <w:sz w:val="22"/>
          <w:szCs w:val="22"/>
        </w:rPr>
        <w:t xml:space="preserve"> (per child)</w:t>
      </w:r>
      <w:r w:rsidRPr="008B7F62">
        <w:rPr>
          <w:rFonts w:cs="Arial"/>
          <w:sz w:val="22"/>
          <w:szCs w:val="22"/>
        </w:rPr>
        <w:t>, is refundable upon the termination of services if given one month’s advance notice to either party.</w:t>
      </w:r>
    </w:p>
    <w:p w14:paraId="5ABFFA93" w14:textId="77777777" w:rsidR="009E09B0" w:rsidRPr="008B7F62" w:rsidRDefault="009E09B0" w:rsidP="009E09B0">
      <w:pPr>
        <w:rPr>
          <w:rFonts w:cs="Arial"/>
          <w:sz w:val="22"/>
          <w:szCs w:val="22"/>
        </w:rPr>
      </w:pPr>
    </w:p>
    <w:p w14:paraId="11FCAD40" w14:textId="63DA3EA3" w:rsidR="009E09B0" w:rsidRPr="00A247D1" w:rsidRDefault="009E09B0" w:rsidP="009E09B0">
      <w:pPr>
        <w:rPr>
          <w:rFonts w:cs="Arial"/>
          <w:sz w:val="22"/>
          <w:szCs w:val="22"/>
        </w:rPr>
      </w:pPr>
      <w:r w:rsidRPr="008B7F62">
        <w:rPr>
          <w:rFonts w:cs="Arial"/>
          <w:sz w:val="22"/>
          <w:szCs w:val="22"/>
        </w:rPr>
        <w:t xml:space="preserve">The $30 administration fee portion of the deposit is recognized as income in the year the registration </w:t>
      </w:r>
      <w:r w:rsidR="00100D40">
        <w:rPr>
          <w:rFonts w:cs="Arial"/>
          <w:sz w:val="22"/>
          <w:szCs w:val="22"/>
        </w:rPr>
        <w:t xml:space="preserve">of the child </w:t>
      </w:r>
      <w:r w:rsidRPr="008B7F62">
        <w:rPr>
          <w:rFonts w:cs="Arial"/>
          <w:sz w:val="22"/>
          <w:szCs w:val="22"/>
        </w:rPr>
        <w:t>occurred.</w:t>
      </w:r>
    </w:p>
    <w:p w14:paraId="258F2D8B" w14:textId="77777777" w:rsidR="009E09B0" w:rsidRDefault="009E09B0" w:rsidP="009E09B0">
      <w:pPr>
        <w:suppressAutoHyphens w:val="0"/>
        <w:rPr>
          <w:rFonts w:cs="Arial"/>
          <w:sz w:val="22"/>
          <w:szCs w:val="22"/>
        </w:rPr>
      </w:pPr>
    </w:p>
    <w:p w14:paraId="00D2F74E" w14:textId="77777777" w:rsidR="009E09B0" w:rsidRPr="009E09B0" w:rsidRDefault="009E09B0" w:rsidP="009E09B0">
      <w:pPr>
        <w:pStyle w:val="Heading2"/>
        <w:spacing w:before="0" w:after="0"/>
        <w:rPr>
          <w:rFonts w:cs="Arial"/>
          <w:i w:val="0"/>
          <w:sz w:val="22"/>
          <w:szCs w:val="22"/>
        </w:rPr>
      </w:pPr>
      <w:bookmarkStart w:id="104" w:name="_Toc430615959"/>
      <w:r w:rsidRPr="007228C4">
        <w:rPr>
          <w:rFonts w:cs="Arial"/>
          <w:i w:val="0"/>
          <w:sz w:val="22"/>
          <w:szCs w:val="22"/>
        </w:rPr>
        <w:t>PART-TIME / SUMMER-ONLY POLICY</w:t>
      </w:r>
      <w:bookmarkEnd w:id="104"/>
    </w:p>
    <w:p w14:paraId="38661B97" w14:textId="3BBE4BB4" w:rsidR="009E09B0" w:rsidRPr="00A247D1" w:rsidRDefault="009E09B0" w:rsidP="009E09B0">
      <w:pPr>
        <w:tabs>
          <w:tab w:val="left" w:pos="720"/>
        </w:tabs>
        <w:rPr>
          <w:rFonts w:cs="Arial"/>
          <w:sz w:val="22"/>
          <w:szCs w:val="22"/>
        </w:rPr>
      </w:pPr>
      <w:r w:rsidRPr="00A247D1">
        <w:rPr>
          <w:rFonts w:cs="Arial"/>
          <w:sz w:val="22"/>
          <w:szCs w:val="22"/>
        </w:rPr>
        <w:t xml:space="preserve">Temporary care for the summer months may be approved for the summer months if space is available.  Program fees are higher during the summer and </w:t>
      </w:r>
      <w:r w:rsidR="00882937" w:rsidRPr="00A247D1">
        <w:rPr>
          <w:rFonts w:cs="Arial"/>
          <w:sz w:val="22"/>
          <w:szCs w:val="22"/>
        </w:rPr>
        <w:t>because</w:t>
      </w:r>
      <w:r w:rsidRPr="00A247D1">
        <w:rPr>
          <w:rFonts w:cs="Arial"/>
          <w:sz w:val="22"/>
          <w:szCs w:val="22"/>
        </w:rPr>
        <w:t xml:space="preserve"> the family would not have contributed to the cost of the program throughout the year, the fee for temporary summer care is set at $6</w:t>
      </w:r>
      <w:r w:rsidR="001307E8">
        <w:rPr>
          <w:rFonts w:cs="Arial"/>
          <w:sz w:val="22"/>
          <w:szCs w:val="22"/>
        </w:rPr>
        <w:t>75</w:t>
      </w:r>
      <w:r w:rsidRPr="00A247D1">
        <w:rPr>
          <w:rFonts w:cs="Arial"/>
          <w:sz w:val="22"/>
          <w:szCs w:val="22"/>
        </w:rPr>
        <w:t>/month.</w:t>
      </w:r>
    </w:p>
    <w:p w14:paraId="4B5CA5F5" w14:textId="78DAB08F" w:rsidR="00684DCA" w:rsidRPr="00684DCA" w:rsidRDefault="00684DCA" w:rsidP="00684DCA">
      <w:pPr>
        <w:rPr>
          <w:sz w:val="22"/>
          <w:szCs w:val="22"/>
        </w:rPr>
      </w:pPr>
    </w:p>
    <w:sectPr w:rsidR="00684DCA" w:rsidRPr="00684DCA" w:rsidSect="005542B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080" w:left="1282"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0A65" w14:textId="77777777" w:rsidR="00E36D46" w:rsidRDefault="00E36D46">
      <w:r>
        <w:separator/>
      </w:r>
    </w:p>
  </w:endnote>
  <w:endnote w:type="continuationSeparator" w:id="0">
    <w:p w14:paraId="7F384E87" w14:textId="77777777" w:rsidR="00E36D46" w:rsidRDefault="00E3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HelveticaNeueLTPro-C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A06C" w14:textId="77777777" w:rsidR="00D872EC" w:rsidRDefault="00D872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63E6" w14:textId="77777777" w:rsidR="00D872EC" w:rsidRPr="00A83DA4" w:rsidRDefault="00D872EC" w:rsidP="00A83DA4">
    <w:pPr>
      <w:pStyle w:val="Footer"/>
      <w:jc w:val="right"/>
      <w:rPr>
        <w:sz w:val="16"/>
      </w:rPr>
    </w:pPr>
    <w:r w:rsidRPr="00094670">
      <w:rPr>
        <w:sz w:val="16"/>
      </w:rPr>
      <w:fldChar w:fldCharType="begin"/>
    </w:r>
    <w:r w:rsidRPr="00094670">
      <w:rPr>
        <w:sz w:val="16"/>
      </w:rPr>
      <w:instrText xml:space="preserve"> PAGE   \* MERGEFORMAT </w:instrText>
    </w:r>
    <w:r w:rsidRPr="00094670">
      <w:rPr>
        <w:sz w:val="16"/>
      </w:rPr>
      <w:fldChar w:fldCharType="separate"/>
    </w:r>
    <w:r>
      <w:rPr>
        <w:noProof/>
        <w:sz w:val="16"/>
      </w:rPr>
      <w:t>59</w:t>
    </w:r>
    <w:r w:rsidRPr="00094670">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8898" w14:textId="77777777" w:rsidR="00D872EC" w:rsidRDefault="00D872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A2A4" w14:textId="77777777" w:rsidR="00E36D46" w:rsidRDefault="00E36D46">
      <w:r>
        <w:separator/>
      </w:r>
    </w:p>
  </w:footnote>
  <w:footnote w:type="continuationSeparator" w:id="0">
    <w:p w14:paraId="54176367" w14:textId="77777777" w:rsidR="00E36D46" w:rsidRDefault="00E36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5AE1" w14:textId="35A57431" w:rsidR="00D872EC" w:rsidRPr="0013290E" w:rsidRDefault="005542B9">
    <w:pPr>
      <w:pStyle w:val="Header"/>
      <w:rPr>
        <w:sz w:val="16"/>
        <w:szCs w:val="16"/>
        <w:lang w:val="en-CA"/>
      </w:rPr>
    </w:pPr>
    <w:r>
      <w:rPr>
        <w:sz w:val="16"/>
        <w:szCs w:val="16"/>
        <w:lang w:val="en-CA"/>
      </w:rPr>
      <w:t xml:space="preserve">January 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E36D" w14:textId="77777777" w:rsidR="00D872EC" w:rsidRDefault="00D872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272E" w14:textId="33944F7D" w:rsidR="00D872EC" w:rsidRPr="00E7145A" w:rsidRDefault="005542B9">
    <w:pPr>
      <w:rPr>
        <w:sz w:val="16"/>
        <w:szCs w:val="16"/>
        <w:lang w:val="en-CA"/>
      </w:rPr>
    </w:pPr>
    <w:r>
      <w:rPr>
        <w:sz w:val="16"/>
        <w:szCs w:val="16"/>
        <w:lang w:val="en-CA"/>
      </w:rPr>
      <w:t>January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9CC5" w14:textId="77777777" w:rsidR="00D872EC" w:rsidRDefault="00D872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RMRFParanum1"/>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1800"/>
        </w:tabs>
        <w:ind w:left="1800" w:hanging="720"/>
      </w:p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8" w15:restartNumberingAfterBreak="0">
    <w:nsid w:val="00000009"/>
    <w:multiLevelType w:val="multilevel"/>
    <w:tmpl w:val="00000009"/>
    <w:name w:val="WW8Num9"/>
    <w:lvl w:ilvl="0">
      <w:start w:val="1"/>
      <w:numFmt w:val="decimal"/>
      <w:pStyle w:val="RMRFParanum4"/>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2"/>
    <w:multiLevelType w:val="multilevel"/>
    <w:tmpl w:val="00000012"/>
    <w:name w:val="WW8Num18"/>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8"/>
    <w:multiLevelType w:val="singleLevel"/>
    <w:tmpl w:val="00000018"/>
    <w:name w:val="WW8Num24"/>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Symbol" w:hAnsi="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9"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Symbol" w:hAnsi="Symbol"/>
      </w:rPr>
    </w:lvl>
  </w:abstractNum>
  <w:abstractNum w:abstractNumId="30"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33" w15:restartNumberingAfterBreak="0">
    <w:nsid w:val="00000022"/>
    <w:multiLevelType w:val="singleLevel"/>
    <w:tmpl w:val="00000022"/>
    <w:name w:val="WW8Num34"/>
    <w:lvl w:ilvl="0">
      <w:start w:val="1"/>
      <w:numFmt w:val="decimal"/>
      <w:lvlText w:val="%1."/>
      <w:lvlJc w:val="left"/>
      <w:pPr>
        <w:tabs>
          <w:tab w:val="num" w:pos="360"/>
        </w:tabs>
        <w:ind w:left="360" w:hanging="360"/>
      </w:pPr>
    </w:lvl>
  </w:abstractNum>
  <w:abstractNum w:abstractNumId="34" w15:restartNumberingAfterBreak="0">
    <w:nsid w:val="00000023"/>
    <w:multiLevelType w:val="singleLevel"/>
    <w:tmpl w:val="0409000F"/>
    <w:name w:val="WW8Num3222"/>
    <w:lvl w:ilvl="0">
      <w:start w:val="1"/>
      <w:numFmt w:val="decimal"/>
      <w:lvlText w:val="%1."/>
      <w:lvlJc w:val="left"/>
      <w:pPr>
        <w:ind w:left="360" w:hanging="360"/>
      </w:p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ind w:left="1080" w:hanging="720"/>
      </w:pPr>
    </w:lvl>
  </w:abstractNum>
  <w:abstractNum w:abstractNumId="36" w15:restartNumberingAfterBreak="0">
    <w:nsid w:val="00000025"/>
    <w:multiLevelType w:val="singleLevel"/>
    <w:tmpl w:val="00000025"/>
    <w:name w:val="WW8Num37"/>
    <w:lvl w:ilvl="0">
      <w:start w:val="1"/>
      <w:numFmt w:val="decimal"/>
      <w:lvlText w:val="%1."/>
      <w:lvlJc w:val="left"/>
      <w:pPr>
        <w:tabs>
          <w:tab w:val="num" w:pos="360"/>
        </w:tabs>
        <w:ind w:left="360" w:hanging="360"/>
      </w:pPr>
    </w:lvl>
  </w:abstractNum>
  <w:abstractNum w:abstractNumId="37" w15:restartNumberingAfterBreak="0">
    <w:nsid w:val="00000026"/>
    <w:multiLevelType w:val="singleLevel"/>
    <w:tmpl w:val="00000026"/>
    <w:name w:val="WW8Num38"/>
    <w:lvl w:ilvl="0">
      <w:start w:val="1"/>
      <w:numFmt w:val="bullet"/>
      <w:lvlText w:val=""/>
      <w:lvlJc w:val="left"/>
      <w:pPr>
        <w:tabs>
          <w:tab w:val="num" w:pos="360"/>
        </w:tabs>
        <w:ind w:left="360" w:hanging="360"/>
      </w:pPr>
      <w:rPr>
        <w:rFonts w:ascii="Symbol" w:hAnsi="Symbol"/>
      </w:rPr>
    </w:lvl>
  </w:abstractNum>
  <w:abstractNum w:abstractNumId="38" w15:restartNumberingAfterBreak="0">
    <w:nsid w:val="00000027"/>
    <w:multiLevelType w:val="singleLevel"/>
    <w:tmpl w:val="00000027"/>
    <w:name w:val="WW8Num39"/>
    <w:lvl w:ilvl="0">
      <w:start w:val="1"/>
      <w:numFmt w:val="bullet"/>
      <w:lvlText w:val=""/>
      <w:lvlJc w:val="left"/>
      <w:pPr>
        <w:tabs>
          <w:tab w:val="num" w:pos="360"/>
        </w:tabs>
        <w:ind w:left="360" w:hanging="360"/>
      </w:pPr>
      <w:rPr>
        <w:rFonts w:ascii="Symbol" w:hAnsi="Symbol"/>
      </w:rPr>
    </w:lvl>
  </w:abstractNum>
  <w:abstractNum w:abstractNumId="39" w15:restartNumberingAfterBreak="0">
    <w:nsid w:val="00000028"/>
    <w:multiLevelType w:val="singleLevel"/>
    <w:tmpl w:val="00000028"/>
    <w:name w:val="WW8Num40"/>
    <w:lvl w:ilvl="0">
      <w:start w:val="1"/>
      <w:numFmt w:val="bullet"/>
      <w:lvlText w:val=""/>
      <w:lvlJc w:val="left"/>
      <w:pPr>
        <w:tabs>
          <w:tab w:val="num" w:pos="360"/>
        </w:tabs>
        <w:ind w:left="360" w:hanging="360"/>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360"/>
        </w:tabs>
        <w:ind w:left="360" w:hanging="360"/>
      </w:pPr>
      <w:rPr>
        <w:rFonts w:ascii="Symbol" w:hAnsi="Symbol"/>
      </w:rPr>
    </w:lvl>
  </w:abstractNum>
  <w:abstractNum w:abstractNumId="41" w15:restartNumberingAfterBreak="0">
    <w:nsid w:val="0000002A"/>
    <w:multiLevelType w:val="singleLevel"/>
    <w:tmpl w:val="0000002A"/>
    <w:name w:val="WW8Num42"/>
    <w:lvl w:ilvl="0">
      <w:start w:val="1"/>
      <w:numFmt w:val="lowerLetter"/>
      <w:lvlText w:val="%1)"/>
      <w:lvlJc w:val="left"/>
      <w:pPr>
        <w:tabs>
          <w:tab w:val="num" w:pos="1080"/>
        </w:tabs>
        <w:ind w:left="1080" w:hanging="720"/>
      </w:pPr>
    </w:lvl>
  </w:abstractNum>
  <w:abstractNum w:abstractNumId="42"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singleLevel"/>
    <w:tmpl w:val="0000002C"/>
    <w:name w:val="WW8Num44"/>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2D"/>
    <w:multiLevelType w:val="multilevel"/>
    <w:tmpl w:val="0000002D"/>
    <w:name w:val="WW8Num45"/>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6" w15:restartNumberingAfterBreak="0">
    <w:nsid w:val="0000002F"/>
    <w:multiLevelType w:val="singleLevel"/>
    <w:tmpl w:val="0000002F"/>
    <w:name w:val="WW8Num47"/>
    <w:lvl w:ilvl="0">
      <w:start w:val="1"/>
      <w:numFmt w:val="bullet"/>
      <w:lvlText w:val=""/>
      <w:lvlJc w:val="left"/>
      <w:pPr>
        <w:tabs>
          <w:tab w:val="num" w:pos="360"/>
        </w:tabs>
        <w:ind w:left="360" w:hanging="360"/>
      </w:pPr>
      <w:rPr>
        <w:rFonts w:ascii="Symbol" w:hAnsi="Symbol"/>
      </w:rPr>
    </w:lvl>
  </w:abstractNum>
  <w:abstractNum w:abstractNumId="47"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multilevel"/>
    <w:tmpl w:val="00000032"/>
    <w:name w:val="WW8Num50"/>
    <w:lvl w:ilvl="0">
      <w:start w:val="1"/>
      <w:numFmt w:val="decimal"/>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0" w15:restartNumberingAfterBreak="0">
    <w:nsid w:val="00000033"/>
    <w:multiLevelType w:val="singleLevel"/>
    <w:tmpl w:val="00000033"/>
    <w:name w:val="WW8Num51"/>
    <w:lvl w:ilvl="0">
      <w:start w:val="1"/>
      <w:numFmt w:val="bullet"/>
      <w:lvlText w:val=""/>
      <w:lvlJc w:val="left"/>
      <w:pPr>
        <w:tabs>
          <w:tab w:val="num" w:pos="360"/>
        </w:tabs>
        <w:ind w:left="360" w:hanging="360"/>
      </w:pPr>
      <w:rPr>
        <w:rFonts w:ascii="Symbol" w:hAnsi="Symbol"/>
      </w:rPr>
    </w:lvl>
  </w:abstractNum>
  <w:abstractNum w:abstractNumId="51"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singleLevel"/>
    <w:tmpl w:val="00000035"/>
    <w:name w:val="WW8Num53"/>
    <w:lvl w:ilvl="0">
      <w:start w:val="1"/>
      <w:numFmt w:val="bullet"/>
      <w:lvlText w:val=""/>
      <w:lvlJc w:val="left"/>
      <w:pPr>
        <w:tabs>
          <w:tab w:val="num" w:pos="360"/>
        </w:tabs>
        <w:ind w:left="360" w:hanging="360"/>
      </w:pPr>
      <w:rPr>
        <w:rFonts w:ascii="Symbol" w:hAnsi="Symbol"/>
      </w:rPr>
    </w:lvl>
  </w:abstractNum>
  <w:abstractNum w:abstractNumId="53" w15:restartNumberingAfterBreak="0">
    <w:nsid w:val="00000036"/>
    <w:multiLevelType w:val="singleLevel"/>
    <w:tmpl w:val="00000036"/>
    <w:name w:val="WW8Num54"/>
    <w:lvl w:ilvl="0">
      <w:start w:val="1"/>
      <w:numFmt w:val="bullet"/>
      <w:lvlText w:val=""/>
      <w:lvlJc w:val="left"/>
      <w:pPr>
        <w:tabs>
          <w:tab w:val="num" w:pos="0"/>
        </w:tabs>
        <w:ind w:left="720" w:hanging="360"/>
      </w:pPr>
      <w:rPr>
        <w:rFonts w:ascii="Symbol" w:hAnsi="Symbol"/>
      </w:rPr>
    </w:lvl>
  </w:abstractNum>
  <w:abstractNum w:abstractNumId="54" w15:restartNumberingAfterBreak="0">
    <w:nsid w:val="00000037"/>
    <w:multiLevelType w:val="singleLevel"/>
    <w:tmpl w:val="00000037"/>
    <w:name w:val="WW8Num55"/>
    <w:lvl w:ilvl="0">
      <w:start w:val="1"/>
      <w:numFmt w:val="decimal"/>
      <w:lvlText w:val="%1."/>
      <w:lvlJc w:val="left"/>
      <w:pPr>
        <w:tabs>
          <w:tab w:val="num" w:pos="360"/>
        </w:tabs>
        <w:ind w:left="360" w:hanging="360"/>
      </w:pPr>
    </w:lvl>
  </w:abstractNum>
  <w:abstractNum w:abstractNumId="55" w15:restartNumberingAfterBreak="0">
    <w:nsid w:val="00000038"/>
    <w:multiLevelType w:val="singleLevel"/>
    <w:tmpl w:val="00000038"/>
    <w:name w:val="WW8Num56"/>
    <w:lvl w:ilvl="0">
      <w:start w:val="1"/>
      <w:numFmt w:val="bullet"/>
      <w:lvlText w:val=""/>
      <w:lvlJc w:val="left"/>
      <w:pPr>
        <w:tabs>
          <w:tab w:val="num" w:pos="360"/>
        </w:tabs>
        <w:ind w:left="360" w:hanging="360"/>
      </w:pPr>
      <w:rPr>
        <w:rFonts w:ascii="Symbol" w:hAnsi="Symbol"/>
      </w:rPr>
    </w:lvl>
  </w:abstractNum>
  <w:abstractNum w:abstractNumId="56" w15:restartNumberingAfterBreak="0">
    <w:nsid w:val="00000039"/>
    <w:multiLevelType w:val="singleLevel"/>
    <w:tmpl w:val="00000039"/>
    <w:name w:val="WW8Num57"/>
    <w:lvl w:ilvl="0">
      <w:start w:val="1"/>
      <w:numFmt w:val="decimal"/>
      <w:lvlText w:val="%1."/>
      <w:lvlJc w:val="left"/>
      <w:pPr>
        <w:tabs>
          <w:tab w:val="num" w:pos="360"/>
        </w:tabs>
        <w:ind w:left="360" w:hanging="360"/>
      </w:pPr>
    </w:lvl>
  </w:abstractNum>
  <w:abstractNum w:abstractNumId="57" w15:restartNumberingAfterBreak="0">
    <w:nsid w:val="0000003A"/>
    <w:multiLevelType w:val="singleLevel"/>
    <w:tmpl w:val="0000003A"/>
    <w:name w:val="WW8Num58"/>
    <w:lvl w:ilvl="0">
      <w:start w:val="1"/>
      <w:numFmt w:val="bullet"/>
      <w:lvlText w:val=""/>
      <w:lvlJc w:val="left"/>
      <w:pPr>
        <w:tabs>
          <w:tab w:val="num" w:pos="360"/>
        </w:tabs>
        <w:ind w:left="360" w:hanging="360"/>
      </w:pPr>
      <w:rPr>
        <w:rFonts w:ascii="Symbol" w:hAnsi="Symbol"/>
      </w:rPr>
    </w:lvl>
  </w:abstractNum>
  <w:abstractNum w:abstractNumId="58" w15:restartNumberingAfterBreak="0">
    <w:nsid w:val="0000003B"/>
    <w:multiLevelType w:val="singleLevel"/>
    <w:tmpl w:val="0000003B"/>
    <w:name w:val="WW8Num59"/>
    <w:lvl w:ilvl="0">
      <w:start w:val="1"/>
      <w:numFmt w:val="bullet"/>
      <w:lvlText w:val=""/>
      <w:lvlJc w:val="left"/>
      <w:pPr>
        <w:tabs>
          <w:tab w:val="num" w:pos="360"/>
        </w:tabs>
        <w:ind w:left="360" w:hanging="360"/>
      </w:pPr>
      <w:rPr>
        <w:rFonts w:ascii="Symbol" w:hAnsi="Symbol"/>
      </w:rPr>
    </w:lvl>
  </w:abstractNum>
  <w:abstractNum w:abstractNumId="59" w15:restartNumberingAfterBreak="0">
    <w:nsid w:val="0000003C"/>
    <w:multiLevelType w:val="multilevel"/>
    <w:tmpl w:val="0000003C"/>
    <w:name w:val="WW8Num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0"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61" w15:restartNumberingAfterBreak="0">
    <w:nsid w:val="01704463"/>
    <w:multiLevelType w:val="hybridMultilevel"/>
    <w:tmpl w:val="8A28BD7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15:restartNumberingAfterBreak="0">
    <w:nsid w:val="0AB869B8"/>
    <w:multiLevelType w:val="hybridMultilevel"/>
    <w:tmpl w:val="1234A7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0C572A42"/>
    <w:multiLevelType w:val="hybridMultilevel"/>
    <w:tmpl w:val="E748407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4" w15:restartNumberingAfterBreak="0">
    <w:nsid w:val="0DA52F98"/>
    <w:multiLevelType w:val="hybridMultilevel"/>
    <w:tmpl w:val="1F627848"/>
    <w:lvl w:ilvl="0" w:tplc="1009000B">
      <w:start w:val="1"/>
      <w:numFmt w:val="bullet"/>
      <w:lvlText w:val=""/>
      <w:lvlJc w:val="left"/>
      <w:pPr>
        <w:ind w:left="1080" w:hanging="720"/>
      </w:pPr>
      <w:rPr>
        <w:rFonts w:ascii="Wingdings" w:hAnsi="Wingdings" w:hint="default"/>
      </w:rPr>
    </w:lvl>
    <w:lvl w:ilvl="1" w:tplc="7DB4D84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FA27663"/>
    <w:multiLevelType w:val="hybridMultilevel"/>
    <w:tmpl w:val="2580EF2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6" w15:restartNumberingAfterBreak="0">
    <w:nsid w:val="18F05F94"/>
    <w:multiLevelType w:val="hybridMultilevel"/>
    <w:tmpl w:val="F9D8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A2D60E6"/>
    <w:multiLevelType w:val="hybridMultilevel"/>
    <w:tmpl w:val="24B82DF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1C9A088D"/>
    <w:multiLevelType w:val="hybridMultilevel"/>
    <w:tmpl w:val="7EC8480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9" w15:restartNumberingAfterBreak="0">
    <w:nsid w:val="1DF61AA1"/>
    <w:multiLevelType w:val="hybridMultilevel"/>
    <w:tmpl w:val="860283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0" w15:restartNumberingAfterBreak="0">
    <w:nsid w:val="20A756A6"/>
    <w:multiLevelType w:val="multilevel"/>
    <w:tmpl w:val="D98EA7A0"/>
    <w:name w:val="WW8Num32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1" w15:restartNumberingAfterBreak="0">
    <w:nsid w:val="26AF2FDC"/>
    <w:multiLevelType w:val="hybridMultilevel"/>
    <w:tmpl w:val="A516B142"/>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2" w15:restartNumberingAfterBreak="0">
    <w:nsid w:val="2708201A"/>
    <w:multiLevelType w:val="multilevel"/>
    <w:tmpl w:val="8FEE47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3" w15:restartNumberingAfterBreak="0">
    <w:nsid w:val="297648BC"/>
    <w:multiLevelType w:val="hybridMultilevel"/>
    <w:tmpl w:val="4B0C5A30"/>
    <w:lvl w:ilvl="0" w:tplc="1009000B">
      <w:start w:val="1"/>
      <w:numFmt w:val="bullet"/>
      <w:lvlText w:val=""/>
      <w:lvlJc w:val="left"/>
      <w:pPr>
        <w:ind w:left="786" w:hanging="360"/>
      </w:pPr>
      <w:rPr>
        <w:rFonts w:ascii="Wingdings" w:hAnsi="Wingdings"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74" w15:restartNumberingAfterBreak="0">
    <w:nsid w:val="2BC54EEF"/>
    <w:multiLevelType w:val="hybridMultilevel"/>
    <w:tmpl w:val="F65A89C8"/>
    <w:lvl w:ilvl="0" w:tplc="1009000B">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75" w15:restartNumberingAfterBreak="0">
    <w:nsid w:val="2BD70AD0"/>
    <w:multiLevelType w:val="multilevel"/>
    <w:tmpl w:val="F4A88A30"/>
    <w:lvl w:ilvl="0">
      <w:start w:val="1"/>
      <w:numFmt w:val="bullet"/>
      <w:lvlText w:val=""/>
      <w:lvlJc w:val="left"/>
      <w:pPr>
        <w:tabs>
          <w:tab w:val="num" w:pos="1080"/>
        </w:tabs>
        <w:ind w:left="1080" w:hanging="72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6" w15:restartNumberingAfterBreak="0">
    <w:nsid w:val="2CAF70B6"/>
    <w:multiLevelType w:val="hybridMultilevel"/>
    <w:tmpl w:val="82D0E7C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7" w15:restartNumberingAfterBreak="0">
    <w:nsid w:val="3754526A"/>
    <w:multiLevelType w:val="hybridMultilevel"/>
    <w:tmpl w:val="F0F815E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400F3CE4"/>
    <w:multiLevelType w:val="multilevel"/>
    <w:tmpl w:val="6CF2E0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9" w15:restartNumberingAfterBreak="0">
    <w:nsid w:val="42ED462C"/>
    <w:multiLevelType w:val="multilevel"/>
    <w:tmpl w:val="8444B51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0" w15:restartNumberingAfterBreak="0">
    <w:nsid w:val="47183781"/>
    <w:multiLevelType w:val="hybridMultilevel"/>
    <w:tmpl w:val="35F2DF0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48006EA1"/>
    <w:multiLevelType w:val="hybridMultilevel"/>
    <w:tmpl w:val="21B2FBF2"/>
    <w:lvl w:ilvl="0" w:tplc="0000000B">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2" w15:restartNumberingAfterBreak="0">
    <w:nsid w:val="4E263DA4"/>
    <w:multiLevelType w:val="hybridMultilevel"/>
    <w:tmpl w:val="D5E66C26"/>
    <w:lvl w:ilvl="0" w:tplc="04090017">
      <w:start w:val="1"/>
      <w:numFmt w:val="lowerLetter"/>
      <w:lvlText w:val="%1)"/>
      <w:lvlJc w:val="left"/>
      <w:pPr>
        <w:ind w:left="1440" w:hanging="360"/>
      </w:pPr>
    </w:lvl>
    <w:lvl w:ilvl="1" w:tplc="1009000D">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E456046"/>
    <w:multiLevelType w:val="multilevel"/>
    <w:tmpl w:val="5BB80A4A"/>
    <w:lvl w:ilvl="0">
      <w:start w:val="1"/>
      <w:numFmt w:val="bullet"/>
      <w:lvlText w:val=""/>
      <w:lvlJc w:val="left"/>
      <w:pPr>
        <w:tabs>
          <w:tab w:val="num" w:pos="1080"/>
        </w:tabs>
        <w:ind w:left="1080" w:hanging="72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4" w15:restartNumberingAfterBreak="0">
    <w:nsid w:val="504362C0"/>
    <w:multiLevelType w:val="hybridMultilevel"/>
    <w:tmpl w:val="7B5CECBE"/>
    <w:lvl w:ilvl="0" w:tplc="04090017">
      <w:start w:val="1"/>
      <w:numFmt w:val="lowerLetter"/>
      <w:lvlText w:val="%1)"/>
      <w:lvlJc w:val="left"/>
      <w:pPr>
        <w:ind w:left="1440" w:hanging="360"/>
      </w:pPr>
    </w:lvl>
    <w:lvl w:ilvl="1" w:tplc="1009000D">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0A51D68"/>
    <w:multiLevelType w:val="hybridMultilevel"/>
    <w:tmpl w:val="8B687B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15:restartNumberingAfterBreak="0">
    <w:nsid w:val="538B419A"/>
    <w:multiLevelType w:val="hybridMultilevel"/>
    <w:tmpl w:val="D376FD7A"/>
    <w:lvl w:ilvl="0" w:tplc="1009000B">
      <w:start w:val="1"/>
      <w:numFmt w:val="bullet"/>
      <w:lvlText w:val=""/>
      <w:lvlJc w:val="left"/>
      <w:pPr>
        <w:ind w:left="1080" w:hanging="720"/>
      </w:pPr>
      <w:rPr>
        <w:rFonts w:ascii="Wingdings" w:hAnsi="Wingdings" w:hint="default"/>
      </w:rPr>
    </w:lvl>
    <w:lvl w:ilvl="1" w:tplc="DAD6F5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4411854"/>
    <w:multiLevelType w:val="multilevel"/>
    <w:tmpl w:val="0000002D"/>
    <w:name w:val="WW8Num3222"/>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8" w15:restartNumberingAfterBreak="0">
    <w:nsid w:val="574B2C1B"/>
    <w:multiLevelType w:val="hybridMultilevel"/>
    <w:tmpl w:val="0A7A4084"/>
    <w:lvl w:ilvl="0" w:tplc="0000000B">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9" w15:restartNumberingAfterBreak="0">
    <w:nsid w:val="57F8019C"/>
    <w:multiLevelType w:val="hybridMultilevel"/>
    <w:tmpl w:val="B3F680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58707779"/>
    <w:multiLevelType w:val="multilevel"/>
    <w:tmpl w:val="472CBC68"/>
    <w:lvl w:ilvl="0">
      <w:start w:val="1"/>
      <w:numFmt w:val="bullet"/>
      <w:lvlText w:val=""/>
      <w:lvlJc w:val="left"/>
      <w:pPr>
        <w:tabs>
          <w:tab w:val="num" w:pos="1080"/>
        </w:tabs>
        <w:ind w:left="1080" w:hanging="72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1" w15:restartNumberingAfterBreak="0">
    <w:nsid w:val="5C851D9E"/>
    <w:multiLevelType w:val="hybridMultilevel"/>
    <w:tmpl w:val="CE16D3A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2" w15:restartNumberingAfterBreak="0">
    <w:nsid w:val="5CD364BC"/>
    <w:multiLevelType w:val="hybridMultilevel"/>
    <w:tmpl w:val="94D668A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5D793EC1"/>
    <w:multiLevelType w:val="hybridMultilevel"/>
    <w:tmpl w:val="269A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E067B8"/>
    <w:multiLevelType w:val="multilevel"/>
    <w:tmpl w:val="A94C5D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5" w15:restartNumberingAfterBreak="0">
    <w:nsid w:val="61136D67"/>
    <w:multiLevelType w:val="hybridMultilevel"/>
    <w:tmpl w:val="B11647B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6" w15:restartNumberingAfterBreak="0">
    <w:nsid w:val="64DD4FB8"/>
    <w:multiLevelType w:val="hybridMultilevel"/>
    <w:tmpl w:val="2FD083E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6517009A"/>
    <w:multiLevelType w:val="hybridMultilevel"/>
    <w:tmpl w:val="A4C0E0B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65A40909"/>
    <w:multiLevelType w:val="hybridMultilevel"/>
    <w:tmpl w:val="BE0451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15:restartNumberingAfterBreak="0">
    <w:nsid w:val="6D7C7C3E"/>
    <w:multiLevelType w:val="multilevel"/>
    <w:tmpl w:val="711479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0" w15:restartNumberingAfterBreak="0">
    <w:nsid w:val="6E783437"/>
    <w:multiLevelType w:val="hybridMultilevel"/>
    <w:tmpl w:val="DEB08A0C"/>
    <w:lvl w:ilvl="0" w:tplc="10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BC2B4E"/>
    <w:multiLevelType w:val="multilevel"/>
    <w:tmpl w:val="0CB03F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2" w15:restartNumberingAfterBreak="0">
    <w:nsid w:val="7B500133"/>
    <w:multiLevelType w:val="hybridMultilevel"/>
    <w:tmpl w:val="3E084B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7D625F0D"/>
    <w:multiLevelType w:val="hybridMultilevel"/>
    <w:tmpl w:val="9D847B62"/>
    <w:lvl w:ilvl="0" w:tplc="1009000D">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84746948">
    <w:abstractNumId w:val="0"/>
  </w:num>
  <w:num w:numId="2" w16cid:durableId="550574609">
    <w:abstractNumId w:val="8"/>
  </w:num>
  <w:num w:numId="3" w16cid:durableId="537207327">
    <w:abstractNumId w:val="10"/>
  </w:num>
  <w:num w:numId="4" w16cid:durableId="156044321">
    <w:abstractNumId w:val="31"/>
  </w:num>
  <w:num w:numId="5" w16cid:durableId="1254509897">
    <w:abstractNumId w:val="38"/>
  </w:num>
  <w:num w:numId="6" w16cid:durableId="151406911">
    <w:abstractNumId w:val="44"/>
  </w:num>
  <w:num w:numId="7" w16cid:durableId="17658954">
    <w:abstractNumId w:val="77"/>
  </w:num>
  <w:num w:numId="8" w16cid:durableId="1846245090">
    <w:abstractNumId w:val="96"/>
  </w:num>
  <w:num w:numId="9" w16cid:durableId="784538745">
    <w:abstractNumId w:val="86"/>
  </w:num>
  <w:num w:numId="10" w16cid:durableId="828012566">
    <w:abstractNumId w:val="64"/>
  </w:num>
  <w:num w:numId="11" w16cid:durableId="2049261804">
    <w:abstractNumId w:val="100"/>
  </w:num>
  <w:num w:numId="12" w16cid:durableId="603272526">
    <w:abstractNumId w:val="76"/>
  </w:num>
  <w:num w:numId="13" w16cid:durableId="1667709351">
    <w:abstractNumId w:val="68"/>
  </w:num>
  <w:num w:numId="14" w16cid:durableId="1701977270">
    <w:abstractNumId w:val="80"/>
  </w:num>
  <w:num w:numId="15" w16cid:durableId="310988689">
    <w:abstractNumId w:val="82"/>
  </w:num>
  <w:num w:numId="16" w16cid:durableId="1447700579">
    <w:abstractNumId w:val="84"/>
  </w:num>
  <w:num w:numId="17" w16cid:durableId="2100716237">
    <w:abstractNumId w:val="90"/>
  </w:num>
  <w:num w:numId="18" w16cid:durableId="34744364">
    <w:abstractNumId w:val="75"/>
  </w:num>
  <w:num w:numId="19" w16cid:durableId="1255626054">
    <w:abstractNumId w:val="102"/>
  </w:num>
  <w:num w:numId="20" w16cid:durableId="1507280059">
    <w:abstractNumId w:val="98"/>
  </w:num>
  <w:num w:numId="21" w16cid:durableId="178471034">
    <w:abstractNumId w:val="91"/>
  </w:num>
  <w:num w:numId="22" w16cid:durableId="1934698699">
    <w:abstractNumId w:val="83"/>
  </w:num>
  <w:num w:numId="23" w16cid:durableId="646132664">
    <w:abstractNumId w:val="94"/>
  </w:num>
  <w:num w:numId="24" w16cid:durableId="1790080616">
    <w:abstractNumId w:val="101"/>
  </w:num>
  <w:num w:numId="25" w16cid:durableId="1646743524">
    <w:abstractNumId w:val="67"/>
  </w:num>
  <w:num w:numId="26" w16cid:durableId="1803309431">
    <w:abstractNumId w:val="97"/>
  </w:num>
  <w:num w:numId="27" w16cid:durableId="511722478">
    <w:abstractNumId w:val="89"/>
  </w:num>
  <w:num w:numId="28" w16cid:durableId="1393969464">
    <w:abstractNumId w:val="61"/>
  </w:num>
  <w:num w:numId="29" w16cid:durableId="78799668">
    <w:abstractNumId w:val="71"/>
  </w:num>
  <w:num w:numId="30" w16cid:durableId="1727413445">
    <w:abstractNumId w:val="103"/>
  </w:num>
  <w:num w:numId="31" w16cid:durableId="1190607159">
    <w:abstractNumId w:val="92"/>
  </w:num>
  <w:num w:numId="32" w16cid:durableId="326175280">
    <w:abstractNumId w:val="79"/>
  </w:num>
  <w:num w:numId="33" w16cid:durableId="1143351272">
    <w:abstractNumId w:val="73"/>
  </w:num>
  <w:num w:numId="34" w16cid:durableId="1895701098">
    <w:abstractNumId w:val="99"/>
  </w:num>
  <w:num w:numId="35" w16cid:durableId="375087401">
    <w:abstractNumId w:val="74"/>
  </w:num>
  <w:num w:numId="36" w16cid:durableId="661667056">
    <w:abstractNumId w:val="78"/>
  </w:num>
  <w:num w:numId="37" w16cid:durableId="385759324">
    <w:abstractNumId w:val="65"/>
  </w:num>
  <w:num w:numId="38" w16cid:durableId="1010722446">
    <w:abstractNumId w:val="72"/>
  </w:num>
  <w:num w:numId="39" w16cid:durableId="1931116071">
    <w:abstractNumId w:val="62"/>
  </w:num>
  <w:num w:numId="40" w16cid:durableId="1878735403">
    <w:abstractNumId w:val="63"/>
  </w:num>
  <w:num w:numId="41" w16cid:durableId="1892692458">
    <w:abstractNumId w:val="95"/>
  </w:num>
  <w:num w:numId="42" w16cid:durableId="649291983">
    <w:abstractNumId w:val="69"/>
  </w:num>
  <w:num w:numId="43" w16cid:durableId="1999650410">
    <w:abstractNumId w:val="66"/>
  </w:num>
  <w:num w:numId="44" w16cid:durableId="1678265749">
    <w:abstractNumId w:val="81"/>
  </w:num>
  <w:num w:numId="45" w16cid:durableId="921570347">
    <w:abstractNumId w:val="88"/>
  </w:num>
  <w:num w:numId="46" w16cid:durableId="146019791">
    <w:abstractNumId w:val="93"/>
  </w:num>
  <w:num w:numId="47" w16cid:durableId="124200523">
    <w:abstractNumId w:val="8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9E"/>
    <w:rsid w:val="00001BEB"/>
    <w:rsid w:val="000066E2"/>
    <w:rsid w:val="00010601"/>
    <w:rsid w:val="00010BA6"/>
    <w:rsid w:val="000155CB"/>
    <w:rsid w:val="00022113"/>
    <w:rsid w:val="0002292B"/>
    <w:rsid w:val="00023096"/>
    <w:rsid w:val="00030DCD"/>
    <w:rsid w:val="000372CC"/>
    <w:rsid w:val="000372DF"/>
    <w:rsid w:val="00044526"/>
    <w:rsid w:val="0004497E"/>
    <w:rsid w:val="00045C2F"/>
    <w:rsid w:val="00067B08"/>
    <w:rsid w:val="00081B3B"/>
    <w:rsid w:val="000825A5"/>
    <w:rsid w:val="00090E01"/>
    <w:rsid w:val="00092C26"/>
    <w:rsid w:val="00092C95"/>
    <w:rsid w:val="00094572"/>
    <w:rsid w:val="00094670"/>
    <w:rsid w:val="000A54D9"/>
    <w:rsid w:val="000B0735"/>
    <w:rsid w:val="000B25C5"/>
    <w:rsid w:val="000B2A05"/>
    <w:rsid w:val="000B34E3"/>
    <w:rsid w:val="000B654B"/>
    <w:rsid w:val="000C1DD1"/>
    <w:rsid w:val="000D1641"/>
    <w:rsid w:val="000E0925"/>
    <w:rsid w:val="000E1ABF"/>
    <w:rsid w:val="000E22FB"/>
    <w:rsid w:val="000E4AD6"/>
    <w:rsid w:val="000E7C98"/>
    <w:rsid w:val="00100D40"/>
    <w:rsid w:val="00105BA4"/>
    <w:rsid w:val="00113167"/>
    <w:rsid w:val="00115B78"/>
    <w:rsid w:val="00116C93"/>
    <w:rsid w:val="0012387C"/>
    <w:rsid w:val="001307E8"/>
    <w:rsid w:val="00132206"/>
    <w:rsid w:val="0013277D"/>
    <w:rsid w:val="0013290E"/>
    <w:rsid w:val="00133776"/>
    <w:rsid w:val="00134B41"/>
    <w:rsid w:val="00134C02"/>
    <w:rsid w:val="0013657A"/>
    <w:rsid w:val="001368F1"/>
    <w:rsid w:val="001423B9"/>
    <w:rsid w:val="00150F9B"/>
    <w:rsid w:val="00152FB9"/>
    <w:rsid w:val="00154D25"/>
    <w:rsid w:val="00165384"/>
    <w:rsid w:val="00166E05"/>
    <w:rsid w:val="001722A4"/>
    <w:rsid w:val="00183E2E"/>
    <w:rsid w:val="0019065A"/>
    <w:rsid w:val="00190BF3"/>
    <w:rsid w:val="00191B80"/>
    <w:rsid w:val="00192ACA"/>
    <w:rsid w:val="001B482D"/>
    <w:rsid w:val="001C1855"/>
    <w:rsid w:val="001C2C84"/>
    <w:rsid w:val="001C37A9"/>
    <w:rsid w:val="001C3AA5"/>
    <w:rsid w:val="001C3BEE"/>
    <w:rsid w:val="001C4688"/>
    <w:rsid w:val="001C4AC3"/>
    <w:rsid w:val="001C571D"/>
    <w:rsid w:val="001C619A"/>
    <w:rsid w:val="001C7769"/>
    <w:rsid w:val="001D34FA"/>
    <w:rsid w:val="001E3000"/>
    <w:rsid w:val="001E3019"/>
    <w:rsid w:val="001E681D"/>
    <w:rsid w:val="001F5BF8"/>
    <w:rsid w:val="00200517"/>
    <w:rsid w:val="00200C26"/>
    <w:rsid w:val="0020127E"/>
    <w:rsid w:val="00204863"/>
    <w:rsid w:val="00206696"/>
    <w:rsid w:val="002170D7"/>
    <w:rsid w:val="002237FE"/>
    <w:rsid w:val="0023224F"/>
    <w:rsid w:val="002339E8"/>
    <w:rsid w:val="002356B0"/>
    <w:rsid w:val="00235C2A"/>
    <w:rsid w:val="002408EB"/>
    <w:rsid w:val="002509A3"/>
    <w:rsid w:val="00250DBA"/>
    <w:rsid w:val="00255F82"/>
    <w:rsid w:val="002654BD"/>
    <w:rsid w:val="00270726"/>
    <w:rsid w:val="002A2DE9"/>
    <w:rsid w:val="002C06EC"/>
    <w:rsid w:val="002C2214"/>
    <w:rsid w:val="002C3429"/>
    <w:rsid w:val="002C4977"/>
    <w:rsid w:val="002E059A"/>
    <w:rsid w:val="002E2792"/>
    <w:rsid w:val="002E3FBF"/>
    <w:rsid w:val="002F042B"/>
    <w:rsid w:val="002F1C42"/>
    <w:rsid w:val="002F67BD"/>
    <w:rsid w:val="003003EF"/>
    <w:rsid w:val="0030293E"/>
    <w:rsid w:val="00302D8D"/>
    <w:rsid w:val="00303979"/>
    <w:rsid w:val="00313089"/>
    <w:rsid w:val="00317405"/>
    <w:rsid w:val="00320820"/>
    <w:rsid w:val="003234CB"/>
    <w:rsid w:val="003271B7"/>
    <w:rsid w:val="00335B04"/>
    <w:rsid w:val="00361C5D"/>
    <w:rsid w:val="003642B9"/>
    <w:rsid w:val="0037426E"/>
    <w:rsid w:val="003756CE"/>
    <w:rsid w:val="00384151"/>
    <w:rsid w:val="003846F3"/>
    <w:rsid w:val="00385C6B"/>
    <w:rsid w:val="00386A2C"/>
    <w:rsid w:val="00390DC0"/>
    <w:rsid w:val="0039388E"/>
    <w:rsid w:val="00393E21"/>
    <w:rsid w:val="0039715D"/>
    <w:rsid w:val="003A0417"/>
    <w:rsid w:val="003A0EE1"/>
    <w:rsid w:val="003A5D8B"/>
    <w:rsid w:val="003C687A"/>
    <w:rsid w:val="003D02BD"/>
    <w:rsid w:val="003D671E"/>
    <w:rsid w:val="003E33EC"/>
    <w:rsid w:val="003E6CD0"/>
    <w:rsid w:val="003F0E02"/>
    <w:rsid w:val="003F1E19"/>
    <w:rsid w:val="003F34C8"/>
    <w:rsid w:val="003F586D"/>
    <w:rsid w:val="00404A79"/>
    <w:rsid w:val="00411C39"/>
    <w:rsid w:val="00420DDE"/>
    <w:rsid w:val="0042223A"/>
    <w:rsid w:val="004227C9"/>
    <w:rsid w:val="004371D1"/>
    <w:rsid w:val="00441090"/>
    <w:rsid w:val="004410EC"/>
    <w:rsid w:val="0044155A"/>
    <w:rsid w:val="00446320"/>
    <w:rsid w:val="00457EAC"/>
    <w:rsid w:val="00460B30"/>
    <w:rsid w:val="004613E2"/>
    <w:rsid w:val="0046195B"/>
    <w:rsid w:val="0046521A"/>
    <w:rsid w:val="00472FA4"/>
    <w:rsid w:val="004757AF"/>
    <w:rsid w:val="00475FDE"/>
    <w:rsid w:val="00476567"/>
    <w:rsid w:val="00487213"/>
    <w:rsid w:val="00487526"/>
    <w:rsid w:val="0049101C"/>
    <w:rsid w:val="00494C55"/>
    <w:rsid w:val="004A321A"/>
    <w:rsid w:val="004A7BFB"/>
    <w:rsid w:val="004B63C0"/>
    <w:rsid w:val="004C49A8"/>
    <w:rsid w:val="004D5615"/>
    <w:rsid w:val="004D5E35"/>
    <w:rsid w:val="004E3A06"/>
    <w:rsid w:val="004E443E"/>
    <w:rsid w:val="004E5B5B"/>
    <w:rsid w:val="004F641C"/>
    <w:rsid w:val="004F701A"/>
    <w:rsid w:val="00502816"/>
    <w:rsid w:val="0050461F"/>
    <w:rsid w:val="00510809"/>
    <w:rsid w:val="00526A38"/>
    <w:rsid w:val="00531A61"/>
    <w:rsid w:val="00536354"/>
    <w:rsid w:val="00541FB8"/>
    <w:rsid w:val="005457B8"/>
    <w:rsid w:val="005542B9"/>
    <w:rsid w:val="005558C4"/>
    <w:rsid w:val="0056460E"/>
    <w:rsid w:val="00573DA1"/>
    <w:rsid w:val="00576614"/>
    <w:rsid w:val="005802E9"/>
    <w:rsid w:val="0058074F"/>
    <w:rsid w:val="00590079"/>
    <w:rsid w:val="005935E6"/>
    <w:rsid w:val="00594FF2"/>
    <w:rsid w:val="005962D8"/>
    <w:rsid w:val="005A159D"/>
    <w:rsid w:val="005A53CB"/>
    <w:rsid w:val="005A6C10"/>
    <w:rsid w:val="005B0731"/>
    <w:rsid w:val="005B156F"/>
    <w:rsid w:val="005C5902"/>
    <w:rsid w:val="005D47CB"/>
    <w:rsid w:val="005D613A"/>
    <w:rsid w:val="005D6489"/>
    <w:rsid w:val="005E39CD"/>
    <w:rsid w:val="00610599"/>
    <w:rsid w:val="00621A71"/>
    <w:rsid w:val="00627AE6"/>
    <w:rsid w:val="00630226"/>
    <w:rsid w:val="00633166"/>
    <w:rsid w:val="006362D2"/>
    <w:rsid w:val="00640023"/>
    <w:rsid w:val="006422E7"/>
    <w:rsid w:val="00644696"/>
    <w:rsid w:val="0065148A"/>
    <w:rsid w:val="006678CA"/>
    <w:rsid w:val="00671F19"/>
    <w:rsid w:val="00680311"/>
    <w:rsid w:val="00684DCA"/>
    <w:rsid w:val="00685D92"/>
    <w:rsid w:val="00691082"/>
    <w:rsid w:val="006930FF"/>
    <w:rsid w:val="006A1A40"/>
    <w:rsid w:val="006B014E"/>
    <w:rsid w:val="006B0496"/>
    <w:rsid w:val="006B2A83"/>
    <w:rsid w:val="006C471B"/>
    <w:rsid w:val="006C4C05"/>
    <w:rsid w:val="006C7E58"/>
    <w:rsid w:val="006D62A2"/>
    <w:rsid w:val="006D702C"/>
    <w:rsid w:val="006E4CD8"/>
    <w:rsid w:val="006E5C1D"/>
    <w:rsid w:val="006E753A"/>
    <w:rsid w:val="006F158F"/>
    <w:rsid w:val="006F6BD4"/>
    <w:rsid w:val="00713CF6"/>
    <w:rsid w:val="007164E8"/>
    <w:rsid w:val="00716B67"/>
    <w:rsid w:val="007201AF"/>
    <w:rsid w:val="00720B9E"/>
    <w:rsid w:val="007228C4"/>
    <w:rsid w:val="00741013"/>
    <w:rsid w:val="007511CC"/>
    <w:rsid w:val="00751271"/>
    <w:rsid w:val="00752A2F"/>
    <w:rsid w:val="00755176"/>
    <w:rsid w:val="00765A69"/>
    <w:rsid w:val="00772172"/>
    <w:rsid w:val="00775C89"/>
    <w:rsid w:val="00780DFD"/>
    <w:rsid w:val="00783BF7"/>
    <w:rsid w:val="007901DE"/>
    <w:rsid w:val="00793893"/>
    <w:rsid w:val="0079652F"/>
    <w:rsid w:val="00796E3B"/>
    <w:rsid w:val="007A120A"/>
    <w:rsid w:val="007A3B5E"/>
    <w:rsid w:val="007A4C9F"/>
    <w:rsid w:val="007C26A7"/>
    <w:rsid w:val="007D01D1"/>
    <w:rsid w:val="007D6BF5"/>
    <w:rsid w:val="007E11EA"/>
    <w:rsid w:val="007E1464"/>
    <w:rsid w:val="007F2266"/>
    <w:rsid w:val="007F5AD4"/>
    <w:rsid w:val="00803E9B"/>
    <w:rsid w:val="0081089D"/>
    <w:rsid w:val="00813F52"/>
    <w:rsid w:val="00815AC6"/>
    <w:rsid w:val="008170F2"/>
    <w:rsid w:val="00820C9D"/>
    <w:rsid w:val="00821F02"/>
    <w:rsid w:val="00823D5B"/>
    <w:rsid w:val="00826858"/>
    <w:rsid w:val="008270B5"/>
    <w:rsid w:val="008500E2"/>
    <w:rsid w:val="00850E5F"/>
    <w:rsid w:val="00860528"/>
    <w:rsid w:val="00866610"/>
    <w:rsid w:val="008669CA"/>
    <w:rsid w:val="00874DB6"/>
    <w:rsid w:val="00882937"/>
    <w:rsid w:val="00884163"/>
    <w:rsid w:val="00887587"/>
    <w:rsid w:val="008877CE"/>
    <w:rsid w:val="008A4235"/>
    <w:rsid w:val="008A46CF"/>
    <w:rsid w:val="008B2D2B"/>
    <w:rsid w:val="008B7F62"/>
    <w:rsid w:val="008C4B39"/>
    <w:rsid w:val="008C5286"/>
    <w:rsid w:val="008C6A71"/>
    <w:rsid w:val="008C749E"/>
    <w:rsid w:val="008D2B49"/>
    <w:rsid w:val="008E4F18"/>
    <w:rsid w:val="009005B2"/>
    <w:rsid w:val="00901E48"/>
    <w:rsid w:val="00901F2F"/>
    <w:rsid w:val="00903D85"/>
    <w:rsid w:val="009123D7"/>
    <w:rsid w:val="00915EDA"/>
    <w:rsid w:val="009203A8"/>
    <w:rsid w:val="00921C9E"/>
    <w:rsid w:val="0092431E"/>
    <w:rsid w:val="00924552"/>
    <w:rsid w:val="009304CB"/>
    <w:rsid w:val="00941ADE"/>
    <w:rsid w:val="0094608D"/>
    <w:rsid w:val="00946F64"/>
    <w:rsid w:val="009522AA"/>
    <w:rsid w:val="0095455E"/>
    <w:rsid w:val="0097548A"/>
    <w:rsid w:val="009824C9"/>
    <w:rsid w:val="00982C53"/>
    <w:rsid w:val="00983EAE"/>
    <w:rsid w:val="00985AD7"/>
    <w:rsid w:val="0099237D"/>
    <w:rsid w:val="00994E85"/>
    <w:rsid w:val="00996BF7"/>
    <w:rsid w:val="009973E4"/>
    <w:rsid w:val="009A1662"/>
    <w:rsid w:val="009A563E"/>
    <w:rsid w:val="009A6259"/>
    <w:rsid w:val="009A679A"/>
    <w:rsid w:val="009B17D6"/>
    <w:rsid w:val="009B5B78"/>
    <w:rsid w:val="009B62D0"/>
    <w:rsid w:val="009C05EE"/>
    <w:rsid w:val="009C0BC6"/>
    <w:rsid w:val="009C4B7F"/>
    <w:rsid w:val="009D4D44"/>
    <w:rsid w:val="009E09B0"/>
    <w:rsid w:val="009E2B20"/>
    <w:rsid w:val="009E6FDB"/>
    <w:rsid w:val="009F1FC8"/>
    <w:rsid w:val="009F2D37"/>
    <w:rsid w:val="009F350C"/>
    <w:rsid w:val="009F6427"/>
    <w:rsid w:val="00A02134"/>
    <w:rsid w:val="00A05203"/>
    <w:rsid w:val="00A057F2"/>
    <w:rsid w:val="00A22A0A"/>
    <w:rsid w:val="00A234AD"/>
    <w:rsid w:val="00A247D1"/>
    <w:rsid w:val="00A30E4A"/>
    <w:rsid w:val="00A328D5"/>
    <w:rsid w:val="00A32F3A"/>
    <w:rsid w:val="00A442FF"/>
    <w:rsid w:val="00A533EA"/>
    <w:rsid w:val="00A6164F"/>
    <w:rsid w:val="00A6518F"/>
    <w:rsid w:val="00A6638F"/>
    <w:rsid w:val="00A71224"/>
    <w:rsid w:val="00A81E15"/>
    <w:rsid w:val="00A83DA4"/>
    <w:rsid w:val="00A95AB8"/>
    <w:rsid w:val="00AA22E0"/>
    <w:rsid w:val="00AA4C18"/>
    <w:rsid w:val="00AB3936"/>
    <w:rsid w:val="00AB6380"/>
    <w:rsid w:val="00AB7630"/>
    <w:rsid w:val="00AC6BF7"/>
    <w:rsid w:val="00AD1FEF"/>
    <w:rsid w:val="00AE4064"/>
    <w:rsid w:val="00AE451D"/>
    <w:rsid w:val="00AE4E03"/>
    <w:rsid w:val="00AF4D97"/>
    <w:rsid w:val="00AF62CD"/>
    <w:rsid w:val="00B01B52"/>
    <w:rsid w:val="00B04748"/>
    <w:rsid w:val="00B07E03"/>
    <w:rsid w:val="00B10BE4"/>
    <w:rsid w:val="00B12BEC"/>
    <w:rsid w:val="00B152EC"/>
    <w:rsid w:val="00B16D32"/>
    <w:rsid w:val="00B20A81"/>
    <w:rsid w:val="00B21E6A"/>
    <w:rsid w:val="00B42FFD"/>
    <w:rsid w:val="00B5008E"/>
    <w:rsid w:val="00B5190E"/>
    <w:rsid w:val="00B55EE4"/>
    <w:rsid w:val="00B571D8"/>
    <w:rsid w:val="00B61345"/>
    <w:rsid w:val="00B75526"/>
    <w:rsid w:val="00B87DF9"/>
    <w:rsid w:val="00B91303"/>
    <w:rsid w:val="00B92BA4"/>
    <w:rsid w:val="00B93E04"/>
    <w:rsid w:val="00BA1B20"/>
    <w:rsid w:val="00BA7B6B"/>
    <w:rsid w:val="00BB6BA6"/>
    <w:rsid w:val="00BB74BE"/>
    <w:rsid w:val="00BC1E7A"/>
    <w:rsid w:val="00BC46F5"/>
    <w:rsid w:val="00BD0101"/>
    <w:rsid w:val="00BD134A"/>
    <w:rsid w:val="00BD77B1"/>
    <w:rsid w:val="00BE3229"/>
    <w:rsid w:val="00BE3ABC"/>
    <w:rsid w:val="00BF51FB"/>
    <w:rsid w:val="00C00162"/>
    <w:rsid w:val="00C12BCB"/>
    <w:rsid w:val="00C231AA"/>
    <w:rsid w:val="00C24E04"/>
    <w:rsid w:val="00C25ACF"/>
    <w:rsid w:val="00C32234"/>
    <w:rsid w:val="00C4113D"/>
    <w:rsid w:val="00C41AB8"/>
    <w:rsid w:val="00C55452"/>
    <w:rsid w:val="00C55B3A"/>
    <w:rsid w:val="00C56F17"/>
    <w:rsid w:val="00C70621"/>
    <w:rsid w:val="00C70C5C"/>
    <w:rsid w:val="00C71560"/>
    <w:rsid w:val="00C72C6E"/>
    <w:rsid w:val="00C824B6"/>
    <w:rsid w:val="00C83C52"/>
    <w:rsid w:val="00C94FE6"/>
    <w:rsid w:val="00C96E83"/>
    <w:rsid w:val="00CB1014"/>
    <w:rsid w:val="00CB49AB"/>
    <w:rsid w:val="00CB5193"/>
    <w:rsid w:val="00CB6447"/>
    <w:rsid w:val="00CB6D3E"/>
    <w:rsid w:val="00CB78AB"/>
    <w:rsid w:val="00CC4B4F"/>
    <w:rsid w:val="00CD43F3"/>
    <w:rsid w:val="00CD4BE5"/>
    <w:rsid w:val="00CE48F5"/>
    <w:rsid w:val="00CF00F4"/>
    <w:rsid w:val="00CF3809"/>
    <w:rsid w:val="00D0212F"/>
    <w:rsid w:val="00D028F1"/>
    <w:rsid w:val="00D05072"/>
    <w:rsid w:val="00D14776"/>
    <w:rsid w:val="00D1480B"/>
    <w:rsid w:val="00D151CD"/>
    <w:rsid w:val="00D17674"/>
    <w:rsid w:val="00D24784"/>
    <w:rsid w:val="00D25AFF"/>
    <w:rsid w:val="00D26E92"/>
    <w:rsid w:val="00D3054F"/>
    <w:rsid w:val="00D307F0"/>
    <w:rsid w:val="00D30A51"/>
    <w:rsid w:val="00D31F44"/>
    <w:rsid w:val="00D33E5C"/>
    <w:rsid w:val="00D372AE"/>
    <w:rsid w:val="00D40565"/>
    <w:rsid w:val="00D41E16"/>
    <w:rsid w:val="00D5641A"/>
    <w:rsid w:val="00D567F9"/>
    <w:rsid w:val="00D633C0"/>
    <w:rsid w:val="00D65F9E"/>
    <w:rsid w:val="00D72795"/>
    <w:rsid w:val="00D73B3E"/>
    <w:rsid w:val="00D77FA1"/>
    <w:rsid w:val="00D82403"/>
    <w:rsid w:val="00D824B0"/>
    <w:rsid w:val="00D82712"/>
    <w:rsid w:val="00D82892"/>
    <w:rsid w:val="00D841F5"/>
    <w:rsid w:val="00D872EC"/>
    <w:rsid w:val="00D87BCE"/>
    <w:rsid w:val="00D910E2"/>
    <w:rsid w:val="00D943F4"/>
    <w:rsid w:val="00DB2681"/>
    <w:rsid w:val="00DB5228"/>
    <w:rsid w:val="00DC09D9"/>
    <w:rsid w:val="00DD57CD"/>
    <w:rsid w:val="00DD7E5E"/>
    <w:rsid w:val="00DE44A5"/>
    <w:rsid w:val="00DE5192"/>
    <w:rsid w:val="00DE6A34"/>
    <w:rsid w:val="00DF0294"/>
    <w:rsid w:val="00DF0E73"/>
    <w:rsid w:val="00DF147E"/>
    <w:rsid w:val="00E003BD"/>
    <w:rsid w:val="00E026B2"/>
    <w:rsid w:val="00E115B9"/>
    <w:rsid w:val="00E12064"/>
    <w:rsid w:val="00E12865"/>
    <w:rsid w:val="00E1492A"/>
    <w:rsid w:val="00E16853"/>
    <w:rsid w:val="00E25EFB"/>
    <w:rsid w:val="00E30D14"/>
    <w:rsid w:val="00E36D46"/>
    <w:rsid w:val="00E43111"/>
    <w:rsid w:val="00E44CE1"/>
    <w:rsid w:val="00E56CFC"/>
    <w:rsid w:val="00E57732"/>
    <w:rsid w:val="00E6689E"/>
    <w:rsid w:val="00E7145A"/>
    <w:rsid w:val="00E725BB"/>
    <w:rsid w:val="00E74DDC"/>
    <w:rsid w:val="00E778FE"/>
    <w:rsid w:val="00E81AB8"/>
    <w:rsid w:val="00E83A8F"/>
    <w:rsid w:val="00E83F61"/>
    <w:rsid w:val="00E913D1"/>
    <w:rsid w:val="00E93575"/>
    <w:rsid w:val="00E944AB"/>
    <w:rsid w:val="00EB1228"/>
    <w:rsid w:val="00EB36A4"/>
    <w:rsid w:val="00EB4403"/>
    <w:rsid w:val="00EB5131"/>
    <w:rsid w:val="00EC5A47"/>
    <w:rsid w:val="00EC6B8E"/>
    <w:rsid w:val="00EC75FB"/>
    <w:rsid w:val="00ED73CB"/>
    <w:rsid w:val="00EE7F8A"/>
    <w:rsid w:val="00F0188A"/>
    <w:rsid w:val="00F061DC"/>
    <w:rsid w:val="00F11B6D"/>
    <w:rsid w:val="00F124A7"/>
    <w:rsid w:val="00F145A8"/>
    <w:rsid w:val="00F21E34"/>
    <w:rsid w:val="00F4110D"/>
    <w:rsid w:val="00F41949"/>
    <w:rsid w:val="00F41E5F"/>
    <w:rsid w:val="00F425F6"/>
    <w:rsid w:val="00F438E3"/>
    <w:rsid w:val="00F4468A"/>
    <w:rsid w:val="00F452F5"/>
    <w:rsid w:val="00F47456"/>
    <w:rsid w:val="00F5064A"/>
    <w:rsid w:val="00F52367"/>
    <w:rsid w:val="00F54813"/>
    <w:rsid w:val="00F6194F"/>
    <w:rsid w:val="00F70199"/>
    <w:rsid w:val="00F75941"/>
    <w:rsid w:val="00F844C7"/>
    <w:rsid w:val="00F91AAE"/>
    <w:rsid w:val="00F95D00"/>
    <w:rsid w:val="00F9632D"/>
    <w:rsid w:val="00FA19CA"/>
    <w:rsid w:val="00FA23AC"/>
    <w:rsid w:val="00FB29AA"/>
    <w:rsid w:val="00FB51D4"/>
    <w:rsid w:val="00FD7397"/>
    <w:rsid w:val="00FE2708"/>
    <w:rsid w:val="00FE2BCF"/>
    <w:rsid w:val="00FE380B"/>
    <w:rsid w:val="00FE4817"/>
    <w:rsid w:val="00FE66A6"/>
    <w:rsid w:val="00FF44E7"/>
    <w:rsid w:val="00FF7E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8B4523"/>
  <w15:docId w15:val="{C510665B-8B45-4FEF-8242-E8DB9F65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34CB"/>
    <w:pPr>
      <w:suppressAutoHyphens/>
    </w:pPr>
    <w:rPr>
      <w:rFonts w:ascii="Arial" w:hAnsi="Arial"/>
      <w:sz w:val="24"/>
      <w:lang w:eastAsia="ar-SA"/>
    </w:rPr>
  </w:style>
  <w:style w:type="paragraph" w:styleId="Heading1">
    <w:name w:val="heading 1"/>
    <w:basedOn w:val="Normal"/>
    <w:next w:val="Normal"/>
    <w:qFormat/>
    <w:rsid w:val="009973E4"/>
    <w:pPr>
      <w:keepNext/>
      <w:spacing w:before="240" w:after="60"/>
      <w:outlineLvl w:val="0"/>
    </w:pPr>
    <w:rPr>
      <w:b/>
      <w:kern w:val="1"/>
      <w:sz w:val="28"/>
    </w:rPr>
  </w:style>
  <w:style w:type="paragraph" w:styleId="Heading2">
    <w:name w:val="heading 2"/>
    <w:basedOn w:val="Normal"/>
    <w:next w:val="Normal"/>
    <w:qFormat/>
    <w:rsid w:val="009973E4"/>
    <w:pPr>
      <w:keepNext/>
      <w:spacing w:before="240" w:after="60"/>
      <w:outlineLvl w:val="1"/>
    </w:pPr>
    <w:rPr>
      <w:b/>
      <w:i/>
    </w:rPr>
  </w:style>
  <w:style w:type="paragraph" w:styleId="Heading3">
    <w:name w:val="heading 3"/>
    <w:basedOn w:val="Normal"/>
    <w:next w:val="Normal"/>
    <w:link w:val="Heading3Char"/>
    <w:qFormat/>
    <w:rsid w:val="00303979"/>
    <w:pPr>
      <w:keepNext/>
      <w:spacing w:before="240" w:after="60"/>
      <w:ind w:left="360"/>
      <w:outlineLvl w:val="2"/>
    </w:pPr>
    <w:rPr>
      <w:b/>
    </w:rPr>
  </w:style>
  <w:style w:type="paragraph" w:styleId="Heading4">
    <w:name w:val="heading 4"/>
    <w:basedOn w:val="Normal"/>
    <w:next w:val="Normal"/>
    <w:qFormat/>
    <w:rsid w:val="009973E4"/>
    <w:pPr>
      <w:keepNext/>
      <w:outlineLvl w:val="3"/>
    </w:pPr>
    <w:rPr>
      <w:i/>
      <w:sz w:val="20"/>
    </w:rPr>
  </w:style>
  <w:style w:type="paragraph" w:styleId="Heading5">
    <w:name w:val="heading 5"/>
    <w:basedOn w:val="Normal"/>
    <w:next w:val="Normal"/>
    <w:qFormat/>
    <w:rsid w:val="009973E4"/>
    <w:pPr>
      <w:keepNext/>
      <w:outlineLvl w:val="4"/>
    </w:pPr>
    <w:rPr>
      <w:sz w:val="20"/>
    </w:rPr>
  </w:style>
  <w:style w:type="paragraph" w:styleId="Heading6">
    <w:name w:val="heading 6"/>
    <w:basedOn w:val="Normal"/>
    <w:next w:val="Normal"/>
    <w:qFormat/>
    <w:rsid w:val="009973E4"/>
    <w:pPr>
      <w:keepNext/>
      <w:outlineLvl w:val="5"/>
    </w:pPr>
    <w:rPr>
      <w:rFonts w:ascii="Times New Roman" w:hAnsi="Times New Roman"/>
    </w:rPr>
  </w:style>
  <w:style w:type="paragraph" w:styleId="Heading7">
    <w:name w:val="heading 7"/>
    <w:basedOn w:val="Normal"/>
    <w:next w:val="Normal"/>
    <w:qFormat/>
    <w:rsid w:val="009973E4"/>
    <w:pPr>
      <w:keepNext/>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973E4"/>
    <w:rPr>
      <w:rFonts w:ascii="Symbol" w:hAnsi="Symbol"/>
    </w:rPr>
  </w:style>
  <w:style w:type="character" w:customStyle="1" w:styleId="WW8Num4z0">
    <w:name w:val="WW8Num4z0"/>
    <w:rsid w:val="009973E4"/>
    <w:rPr>
      <w:rFonts w:ascii="Symbol" w:hAnsi="Symbol"/>
    </w:rPr>
  </w:style>
  <w:style w:type="character" w:customStyle="1" w:styleId="WW8Num5z0">
    <w:name w:val="WW8Num5z0"/>
    <w:rsid w:val="009973E4"/>
    <w:rPr>
      <w:rFonts w:ascii="Symbol" w:hAnsi="Symbol"/>
    </w:rPr>
  </w:style>
  <w:style w:type="character" w:customStyle="1" w:styleId="WW8Num5z1">
    <w:name w:val="WW8Num5z1"/>
    <w:rsid w:val="009973E4"/>
    <w:rPr>
      <w:rFonts w:ascii="Courier New" w:hAnsi="Courier New"/>
    </w:rPr>
  </w:style>
  <w:style w:type="character" w:customStyle="1" w:styleId="WW8Num5z2">
    <w:name w:val="WW8Num5z2"/>
    <w:rsid w:val="009973E4"/>
    <w:rPr>
      <w:rFonts w:ascii="Wingdings" w:hAnsi="Wingdings"/>
    </w:rPr>
  </w:style>
  <w:style w:type="character" w:customStyle="1" w:styleId="WW8Num7z0">
    <w:name w:val="WW8Num7z0"/>
    <w:rsid w:val="009973E4"/>
    <w:rPr>
      <w:rFonts w:ascii="Symbol" w:hAnsi="Symbol"/>
    </w:rPr>
  </w:style>
  <w:style w:type="character" w:customStyle="1" w:styleId="WW8Num10z0">
    <w:name w:val="WW8Num10z0"/>
    <w:rsid w:val="009973E4"/>
    <w:rPr>
      <w:rFonts w:ascii="Symbol" w:hAnsi="Symbol"/>
    </w:rPr>
  </w:style>
  <w:style w:type="character" w:customStyle="1" w:styleId="WW8Num11z0">
    <w:name w:val="WW8Num11z0"/>
    <w:rsid w:val="009973E4"/>
    <w:rPr>
      <w:rFonts w:ascii="Symbol" w:hAnsi="Symbol"/>
    </w:rPr>
  </w:style>
  <w:style w:type="character" w:customStyle="1" w:styleId="WW8Num12z0">
    <w:name w:val="WW8Num12z0"/>
    <w:rsid w:val="009973E4"/>
    <w:rPr>
      <w:rFonts w:ascii="Symbol" w:hAnsi="Symbol"/>
    </w:rPr>
  </w:style>
  <w:style w:type="character" w:customStyle="1" w:styleId="WW8Num15z0">
    <w:name w:val="WW8Num15z0"/>
    <w:rsid w:val="009973E4"/>
    <w:rPr>
      <w:rFonts w:ascii="Symbol" w:hAnsi="Symbol"/>
    </w:rPr>
  </w:style>
  <w:style w:type="character" w:customStyle="1" w:styleId="WW8Num16z0">
    <w:name w:val="WW8Num16z0"/>
    <w:rsid w:val="009973E4"/>
    <w:rPr>
      <w:rFonts w:ascii="Symbol" w:hAnsi="Symbol"/>
    </w:rPr>
  </w:style>
  <w:style w:type="character" w:customStyle="1" w:styleId="WW8Num17z0">
    <w:name w:val="WW8Num17z0"/>
    <w:rsid w:val="009973E4"/>
    <w:rPr>
      <w:rFonts w:ascii="Symbol" w:hAnsi="Symbol"/>
    </w:rPr>
  </w:style>
  <w:style w:type="character" w:customStyle="1" w:styleId="WW8Num20z0">
    <w:name w:val="WW8Num20z0"/>
    <w:rsid w:val="009973E4"/>
    <w:rPr>
      <w:rFonts w:ascii="Symbol" w:hAnsi="Symbol"/>
    </w:rPr>
  </w:style>
  <w:style w:type="character" w:customStyle="1" w:styleId="WW8Num22z0">
    <w:name w:val="WW8Num22z0"/>
    <w:rsid w:val="009973E4"/>
    <w:rPr>
      <w:rFonts w:ascii="Symbol" w:hAnsi="Symbol"/>
    </w:rPr>
  </w:style>
  <w:style w:type="character" w:customStyle="1" w:styleId="WW8Num23z0">
    <w:name w:val="WW8Num23z0"/>
    <w:rsid w:val="009973E4"/>
    <w:rPr>
      <w:rFonts w:ascii="Symbol" w:hAnsi="Symbol"/>
    </w:rPr>
  </w:style>
  <w:style w:type="character" w:customStyle="1" w:styleId="WW8Num24z0">
    <w:name w:val="WW8Num24z0"/>
    <w:rsid w:val="009973E4"/>
    <w:rPr>
      <w:rFonts w:ascii="Symbol" w:hAnsi="Symbol"/>
    </w:rPr>
  </w:style>
  <w:style w:type="character" w:customStyle="1" w:styleId="WW8Num25z0">
    <w:name w:val="WW8Num25z0"/>
    <w:rsid w:val="009973E4"/>
    <w:rPr>
      <w:rFonts w:ascii="Symbol" w:hAnsi="Symbol"/>
    </w:rPr>
  </w:style>
  <w:style w:type="character" w:customStyle="1" w:styleId="WW8Num26z0">
    <w:name w:val="WW8Num26z0"/>
    <w:rsid w:val="009973E4"/>
    <w:rPr>
      <w:rFonts w:ascii="Symbol" w:hAnsi="Symbol"/>
    </w:rPr>
  </w:style>
  <w:style w:type="character" w:customStyle="1" w:styleId="WW8Num26z1">
    <w:name w:val="WW8Num26z1"/>
    <w:rsid w:val="009973E4"/>
    <w:rPr>
      <w:rFonts w:ascii="Courier New" w:hAnsi="Courier New"/>
    </w:rPr>
  </w:style>
  <w:style w:type="character" w:customStyle="1" w:styleId="WW8Num26z5">
    <w:name w:val="WW8Num26z5"/>
    <w:rsid w:val="009973E4"/>
    <w:rPr>
      <w:rFonts w:ascii="Wingdings" w:hAnsi="Wingdings"/>
    </w:rPr>
  </w:style>
  <w:style w:type="character" w:customStyle="1" w:styleId="WW8Num27z0">
    <w:name w:val="WW8Num27z0"/>
    <w:rsid w:val="009973E4"/>
    <w:rPr>
      <w:rFonts w:ascii="Symbol" w:hAnsi="Symbol"/>
    </w:rPr>
  </w:style>
  <w:style w:type="character" w:customStyle="1" w:styleId="WW8Num28z0">
    <w:name w:val="WW8Num28z0"/>
    <w:rsid w:val="009973E4"/>
    <w:rPr>
      <w:rFonts w:ascii="Symbol" w:hAnsi="Symbol"/>
    </w:rPr>
  </w:style>
  <w:style w:type="character" w:customStyle="1" w:styleId="WW8Num29z0">
    <w:name w:val="WW8Num29z0"/>
    <w:rsid w:val="009973E4"/>
    <w:rPr>
      <w:rFonts w:ascii="Symbol" w:hAnsi="Symbol"/>
    </w:rPr>
  </w:style>
  <w:style w:type="character" w:customStyle="1" w:styleId="WW8Num30z0">
    <w:name w:val="WW8Num30z0"/>
    <w:rsid w:val="009973E4"/>
    <w:rPr>
      <w:rFonts w:ascii="Symbol" w:hAnsi="Symbol"/>
    </w:rPr>
  </w:style>
  <w:style w:type="character" w:customStyle="1" w:styleId="WW8Num31z0">
    <w:name w:val="WW8Num31z0"/>
    <w:rsid w:val="009973E4"/>
    <w:rPr>
      <w:rFonts w:ascii="Symbol" w:hAnsi="Symbol"/>
    </w:rPr>
  </w:style>
  <w:style w:type="character" w:customStyle="1" w:styleId="WW8Num33z0">
    <w:name w:val="WW8Num33z0"/>
    <w:rsid w:val="009973E4"/>
    <w:rPr>
      <w:rFonts w:ascii="Symbol" w:hAnsi="Symbol"/>
    </w:rPr>
  </w:style>
  <w:style w:type="character" w:customStyle="1" w:styleId="WW8Num38z0">
    <w:name w:val="WW8Num38z0"/>
    <w:rsid w:val="009973E4"/>
    <w:rPr>
      <w:rFonts w:ascii="Symbol" w:hAnsi="Symbol"/>
    </w:rPr>
  </w:style>
  <w:style w:type="character" w:customStyle="1" w:styleId="WW8Num39z0">
    <w:name w:val="WW8Num39z0"/>
    <w:rsid w:val="009973E4"/>
    <w:rPr>
      <w:rFonts w:ascii="Symbol" w:hAnsi="Symbol"/>
    </w:rPr>
  </w:style>
  <w:style w:type="character" w:customStyle="1" w:styleId="WW8Num40z0">
    <w:name w:val="WW8Num40z0"/>
    <w:rsid w:val="009973E4"/>
    <w:rPr>
      <w:rFonts w:ascii="Symbol" w:hAnsi="Symbol"/>
    </w:rPr>
  </w:style>
  <w:style w:type="character" w:customStyle="1" w:styleId="WW8Num41z0">
    <w:name w:val="WW8Num41z0"/>
    <w:rsid w:val="009973E4"/>
    <w:rPr>
      <w:rFonts w:ascii="Symbol" w:hAnsi="Symbol"/>
    </w:rPr>
  </w:style>
  <w:style w:type="character" w:customStyle="1" w:styleId="WW8Num43z0">
    <w:name w:val="WW8Num43z0"/>
    <w:rsid w:val="009973E4"/>
    <w:rPr>
      <w:rFonts w:ascii="Symbol" w:hAnsi="Symbol"/>
    </w:rPr>
  </w:style>
  <w:style w:type="character" w:customStyle="1" w:styleId="WW8Num43z4">
    <w:name w:val="WW8Num43z4"/>
    <w:rsid w:val="009973E4"/>
    <w:rPr>
      <w:rFonts w:ascii="Courier New" w:hAnsi="Courier New"/>
    </w:rPr>
  </w:style>
  <w:style w:type="character" w:customStyle="1" w:styleId="WW8Num43z5">
    <w:name w:val="WW8Num43z5"/>
    <w:rsid w:val="009973E4"/>
    <w:rPr>
      <w:rFonts w:ascii="Wingdings" w:hAnsi="Wingdings"/>
    </w:rPr>
  </w:style>
  <w:style w:type="character" w:customStyle="1" w:styleId="WW8Num44z0">
    <w:name w:val="WW8Num44z0"/>
    <w:rsid w:val="009973E4"/>
    <w:rPr>
      <w:rFonts w:ascii="Symbol" w:hAnsi="Symbol"/>
    </w:rPr>
  </w:style>
  <w:style w:type="character" w:customStyle="1" w:styleId="WW8Num46z0">
    <w:name w:val="WW8Num46z0"/>
    <w:rsid w:val="009973E4"/>
    <w:rPr>
      <w:rFonts w:ascii="Symbol" w:hAnsi="Symbol"/>
    </w:rPr>
  </w:style>
  <w:style w:type="character" w:customStyle="1" w:styleId="WW8Num46z1">
    <w:name w:val="WW8Num46z1"/>
    <w:rsid w:val="009973E4"/>
    <w:rPr>
      <w:rFonts w:ascii="Courier New" w:hAnsi="Courier New"/>
      <w:sz w:val="20"/>
    </w:rPr>
  </w:style>
  <w:style w:type="character" w:customStyle="1" w:styleId="WW8Num46z2">
    <w:name w:val="WW8Num46z2"/>
    <w:rsid w:val="009973E4"/>
    <w:rPr>
      <w:rFonts w:ascii="Wingdings" w:hAnsi="Wingdings"/>
      <w:sz w:val="20"/>
    </w:rPr>
  </w:style>
  <w:style w:type="character" w:customStyle="1" w:styleId="WW8Num47z0">
    <w:name w:val="WW8Num47z0"/>
    <w:rsid w:val="009973E4"/>
    <w:rPr>
      <w:rFonts w:ascii="Symbol" w:hAnsi="Symbol"/>
    </w:rPr>
  </w:style>
  <w:style w:type="character" w:customStyle="1" w:styleId="WW8Num48z0">
    <w:name w:val="WW8Num48z0"/>
    <w:rsid w:val="009973E4"/>
    <w:rPr>
      <w:rFonts w:ascii="Symbol" w:hAnsi="Symbol"/>
    </w:rPr>
  </w:style>
  <w:style w:type="character" w:customStyle="1" w:styleId="WW8Num48z1">
    <w:name w:val="WW8Num48z1"/>
    <w:rsid w:val="009973E4"/>
    <w:rPr>
      <w:rFonts w:ascii="Courier New" w:hAnsi="Courier New"/>
    </w:rPr>
  </w:style>
  <w:style w:type="character" w:customStyle="1" w:styleId="WW8Num48z2">
    <w:name w:val="WW8Num48z2"/>
    <w:rsid w:val="009973E4"/>
    <w:rPr>
      <w:rFonts w:ascii="Wingdings" w:hAnsi="Wingdings"/>
    </w:rPr>
  </w:style>
  <w:style w:type="character" w:customStyle="1" w:styleId="WW8Num49z0">
    <w:name w:val="WW8Num49z0"/>
    <w:rsid w:val="009973E4"/>
    <w:rPr>
      <w:rFonts w:ascii="Symbol" w:hAnsi="Symbol"/>
    </w:rPr>
  </w:style>
  <w:style w:type="character" w:customStyle="1" w:styleId="WW8Num49z1">
    <w:name w:val="WW8Num49z1"/>
    <w:rsid w:val="009973E4"/>
    <w:rPr>
      <w:rFonts w:ascii="Courier New" w:hAnsi="Courier New"/>
    </w:rPr>
  </w:style>
  <w:style w:type="character" w:customStyle="1" w:styleId="WW8Num49z2">
    <w:name w:val="WW8Num49z2"/>
    <w:rsid w:val="009973E4"/>
    <w:rPr>
      <w:rFonts w:ascii="Wingdings" w:hAnsi="Wingdings"/>
    </w:rPr>
  </w:style>
  <w:style w:type="character" w:customStyle="1" w:styleId="WW8Num51z0">
    <w:name w:val="WW8Num51z0"/>
    <w:rsid w:val="009973E4"/>
    <w:rPr>
      <w:rFonts w:ascii="Symbol" w:hAnsi="Symbol"/>
    </w:rPr>
  </w:style>
  <w:style w:type="character" w:customStyle="1" w:styleId="WW8Num52z0">
    <w:name w:val="WW8Num52z0"/>
    <w:rsid w:val="009973E4"/>
    <w:rPr>
      <w:rFonts w:ascii="Symbol" w:hAnsi="Symbol"/>
    </w:rPr>
  </w:style>
  <w:style w:type="character" w:customStyle="1" w:styleId="WW8Num52z1">
    <w:name w:val="WW8Num52z1"/>
    <w:rsid w:val="009973E4"/>
    <w:rPr>
      <w:rFonts w:ascii="Courier New" w:hAnsi="Courier New"/>
    </w:rPr>
  </w:style>
  <w:style w:type="character" w:customStyle="1" w:styleId="WW8Num52z2">
    <w:name w:val="WW8Num52z2"/>
    <w:rsid w:val="009973E4"/>
    <w:rPr>
      <w:rFonts w:ascii="Wingdings" w:hAnsi="Wingdings"/>
    </w:rPr>
  </w:style>
  <w:style w:type="character" w:customStyle="1" w:styleId="WW8Num53z0">
    <w:name w:val="WW8Num53z0"/>
    <w:rsid w:val="009973E4"/>
    <w:rPr>
      <w:rFonts w:ascii="Symbol" w:hAnsi="Symbol"/>
    </w:rPr>
  </w:style>
  <w:style w:type="character" w:customStyle="1" w:styleId="WW8Num54z0">
    <w:name w:val="WW8Num54z0"/>
    <w:rsid w:val="009973E4"/>
    <w:rPr>
      <w:rFonts w:ascii="Symbol" w:hAnsi="Symbol"/>
    </w:rPr>
  </w:style>
  <w:style w:type="character" w:customStyle="1" w:styleId="WW8Num56z0">
    <w:name w:val="WW8Num56z0"/>
    <w:rsid w:val="009973E4"/>
    <w:rPr>
      <w:rFonts w:ascii="Symbol" w:hAnsi="Symbol"/>
    </w:rPr>
  </w:style>
  <w:style w:type="character" w:customStyle="1" w:styleId="WW8Num58z0">
    <w:name w:val="WW8Num58z0"/>
    <w:rsid w:val="009973E4"/>
    <w:rPr>
      <w:rFonts w:ascii="Symbol" w:hAnsi="Symbol"/>
    </w:rPr>
  </w:style>
  <w:style w:type="character" w:customStyle="1" w:styleId="WW8Num59z0">
    <w:name w:val="WW8Num59z0"/>
    <w:rsid w:val="009973E4"/>
    <w:rPr>
      <w:rFonts w:ascii="Symbol" w:hAnsi="Symbol"/>
    </w:rPr>
  </w:style>
  <w:style w:type="character" w:customStyle="1" w:styleId="WW8Num61z0">
    <w:name w:val="WW8Num61z0"/>
    <w:rsid w:val="009973E4"/>
    <w:rPr>
      <w:rFonts w:ascii="Symbol" w:hAnsi="Symbol"/>
    </w:rPr>
  </w:style>
  <w:style w:type="character" w:customStyle="1" w:styleId="Absatz-Standardschriftart">
    <w:name w:val="Absatz-Standardschriftart"/>
    <w:rsid w:val="009973E4"/>
  </w:style>
  <w:style w:type="character" w:customStyle="1" w:styleId="WW8Num1z0">
    <w:name w:val="WW8Num1z0"/>
    <w:rsid w:val="009973E4"/>
    <w:rPr>
      <w:rFonts w:ascii="Symbol" w:hAnsi="Symbol"/>
    </w:rPr>
  </w:style>
  <w:style w:type="character" w:customStyle="1" w:styleId="WW8Num3z0">
    <w:name w:val="WW8Num3z0"/>
    <w:rsid w:val="009973E4"/>
    <w:rPr>
      <w:rFonts w:ascii="Symbol" w:hAnsi="Symbol"/>
    </w:rPr>
  </w:style>
  <w:style w:type="character" w:customStyle="1" w:styleId="WW8Num4z1">
    <w:name w:val="WW8Num4z1"/>
    <w:rsid w:val="009973E4"/>
    <w:rPr>
      <w:rFonts w:ascii="Courier New" w:hAnsi="Courier New"/>
    </w:rPr>
  </w:style>
  <w:style w:type="character" w:customStyle="1" w:styleId="WW8Num4z2">
    <w:name w:val="WW8Num4z2"/>
    <w:rsid w:val="009973E4"/>
    <w:rPr>
      <w:rFonts w:ascii="Wingdings" w:hAnsi="Wingdings"/>
    </w:rPr>
  </w:style>
  <w:style w:type="character" w:customStyle="1" w:styleId="WW8Num6z0">
    <w:name w:val="WW8Num6z0"/>
    <w:rsid w:val="009973E4"/>
    <w:rPr>
      <w:rFonts w:ascii="Symbol" w:hAnsi="Symbol"/>
    </w:rPr>
  </w:style>
  <w:style w:type="character" w:customStyle="1" w:styleId="WW8Num9z0">
    <w:name w:val="WW8Num9z0"/>
    <w:rsid w:val="009973E4"/>
    <w:rPr>
      <w:rFonts w:ascii="Symbol" w:hAnsi="Symbol"/>
    </w:rPr>
  </w:style>
  <w:style w:type="character" w:customStyle="1" w:styleId="WW8Num9z1">
    <w:name w:val="WW8Num9z1"/>
    <w:rsid w:val="009973E4"/>
    <w:rPr>
      <w:rFonts w:ascii="Courier New" w:hAnsi="Courier New"/>
    </w:rPr>
  </w:style>
  <w:style w:type="character" w:customStyle="1" w:styleId="WW8Num9z2">
    <w:name w:val="WW8Num9z2"/>
    <w:rsid w:val="009973E4"/>
    <w:rPr>
      <w:rFonts w:ascii="Wingdings" w:hAnsi="Wingdings"/>
    </w:rPr>
  </w:style>
  <w:style w:type="character" w:customStyle="1" w:styleId="WW8Num14z0">
    <w:name w:val="WW8Num14z0"/>
    <w:rsid w:val="009973E4"/>
    <w:rPr>
      <w:rFonts w:ascii="Symbol" w:hAnsi="Symbol"/>
    </w:rPr>
  </w:style>
  <w:style w:type="character" w:customStyle="1" w:styleId="WW8Num19z0">
    <w:name w:val="WW8Num19z0"/>
    <w:rsid w:val="009973E4"/>
    <w:rPr>
      <w:rFonts w:ascii="Symbol" w:hAnsi="Symbol"/>
    </w:rPr>
  </w:style>
  <w:style w:type="character" w:customStyle="1" w:styleId="WW8Num21z0">
    <w:name w:val="WW8Num21z0"/>
    <w:rsid w:val="009973E4"/>
    <w:rPr>
      <w:rFonts w:ascii="Symbol" w:hAnsi="Symbol"/>
    </w:rPr>
  </w:style>
  <w:style w:type="character" w:customStyle="1" w:styleId="WW8Num25z1">
    <w:name w:val="WW8Num25z1"/>
    <w:rsid w:val="009973E4"/>
    <w:rPr>
      <w:rFonts w:ascii="Courier New" w:hAnsi="Courier New"/>
    </w:rPr>
  </w:style>
  <w:style w:type="character" w:customStyle="1" w:styleId="WW8Num25z5">
    <w:name w:val="WW8Num25z5"/>
    <w:rsid w:val="009973E4"/>
    <w:rPr>
      <w:rFonts w:ascii="Wingdings" w:hAnsi="Wingdings"/>
    </w:rPr>
  </w:style>
  <w:style w:type="character" w:customStyle="1" w:styleId="WW8Num32z0">
    <w:name w:val="WW8Num32z0"/>
    <w:rsid w:val="009973E4"/>
    <w:rPr>
      <w:rFonts w:ascii="Symbol" w:hAnsi="Symbol"/>
    </w:rPr>
  </w:style>
  <w:style w:type="character" w:customStyle="1" w:styleId="WW8Num37z0">
    <w:name w:val="WW8Num37z0"/>
    <w:rsid w:val="009973E4"/>
    <w:rPr>
      <w:rFonts w:ascii="Symbol" w:hAnsi="Symbol"/>
    </w:rPr>
  </w:style>
  <w:style w:type="character" w:customStyle="1" w:styleId="WW8Num42z0">
    <w:name w:val="WW8Num42z0"/>
    <w:rsid w:val="009973E4"/>
    <w:rPr>
      <w:rFonts w:ascii="Symbol" w:hAnsi="Symbol"/>
    </w:rPr>
  </w:style>
  <w:style w:type="character" w:customStyle="1" w:styleId="WW8Num42z4">
    <w:name w:val="WW8Num42z4"/>
    <w:rsid w:val="009973E4"/>
    <w:rPr>
      <w:rFonts w:ascii="Courier New" w:hAnsi="Courier New"/>
    </w:rPr>
  </w:style>
  <w:style w:type="character" w:customStyle="1" w:styleId="WW8Num42z5">
    <w:name w:val="WW8Num42z5"/>
    <w:rsid w:val="009973E4"/>
    <w:rPr>
      <w:rFonts w:ascii="Wingdings" w:hAnsi="Wingdings"/>
    </w:rPr>
  </w:style>
  <w:style w:type="character" w:customStyle="1" w:styleId="WW8Num45z0">
    <w:name w:val="WW8Num45z0"/>
    <w:rsid w:val="009973E4"/>
    <w:rPr>
      <w:rFonts w:ascii="Symbol" w:hAnsi="Symbol"/>
      <w:sz w:val="20"/>
    </w:rPr>
  </w:style>
  <w:style w:type="character" w:customStyle="1" w:styleId="WW8Num45z1">
    <w:name w:val="WW8Num45z1"/>
    <w:rsid w:val="009973E4"/>
    <w:rPr>
      <w:rFonts w:ascii="Courier New" w:hAnsi="Courier New"/>
      <w:sz w:val="20"/>
    </w:rPr>
  </w:style>
  <w:style w:type="character" w:customStyle="1" w:styleId="WW8Num45z2">
    <w:name w:val="WW8Num45z2"/>
    <w:rsid w:val="009973E4"/>
    <w:rPr>
      <w:rFonts w:ascii="Wingdings" w:hAnsi="Wingdings"/>
      <w:sz w:val="20"/>
    </w:rPr>
  </w:style>
  <w:style w:type="character" w:customStyle="1" w:styleId="WW8Num47z1">
    <w:name w:val="WW8Num47z1"/>
    <w:rsid w:val="009973E4"/>
    <w:rPr>
      <w:rFonts w:ascii="Courier New" w:hAnsi="Courier New"/>
    </w:rPr>
  </w:style>
  <w:style w:type="character" w:customStyle="1" w:styleId="WW8Num47z2">
    <w:name w:val="WW8Num47z2"/>
    <w:rsid w:val="009973E4"/>
    <w:rPr>
      <w:rFonts w:ascii="Wingdings" w:hAnsi="Wingdings"/>
    </w:rPr>
  </w:style>
  <w:style w:type="character" w:customStyle="1" w:styleId="WW8Num50z0">
    <w:name w:val="WW8Num50z0"/>
    <w:rsid w:val="009973E4"/>
    <w:rPr>
      <w:rFonts w:ascii="Symbol" w:hAnsi="Symbol"/>
    </w:rPr>
  </w:style>
  <w:style w:type="character" w:customStyle="1" w:styleId="WW8Num51z1">
    <w:name w:val="WW8Num51z1"/>
    <w:rsid w:val="009973E4"/>
    <w:rPr>
      <w:rFonts w:ascii="Courier New" w:hAnsi="Courier New"/>
    </w:rPr>
  </w:style>
  <w:style w:type="character" w:customStyle="1" w:styleId="WW8Num51z2">
    <w:name w:val="WW8Num51z2"/>
    <w:rsid w:val="009973E4"/>
    <w:rPr>
      <w:rFonts w:ascii="Wingdings" w:hAnsi="Wingdings"/>
    </w:rPr>
  </w:style>
  <w:style w:type="character" w:customStyle="1" w:styleId="WW8Num53z1">
    <w:name w:val="WW8Num53z1"/>
    <w:rsid w:val="009973E4"/>
    <w:rPr>
      <w:rFonts w:ascii="Courier New" w:hAnsi="Courier New" w:cs="Courier New"/>
    </w:rPr>
  </w:style>
  <w:style w:type="character" w:customStyle="1" w:styleId="WW8Num53z2">
    <w:name w:val="WW8Num53z2"/>
    <w:rsid w:val="009973E4"/>
    <w:rPr>
      <w:rFonts w:ascii="Wingdings" w:hAnsi="Wingdings"/>
    </w:rPr>
  </w:style>
  <w:style w:type="character" w:customStyle="1" w:styleId="WW8Num55z0">
    <w:name w:val="WW8Num55z0"/>
    <w:rsid w:val="009973E4"/>
    <w:rPr>
      <w:rFonts w:ascii="Symbol" w:hAnsi="Symbol"/>
    </w:rPr>
  </w:style>
  <w:style w:type="character" w:customStyle="1" w:styleId="WW8Num57z0">
    <w:name w:val="WW8Num57z0"/>
    <w:rsid w:val="009973E4"/>
    <w:rPr>
      <w:rFonts w:ascii="Symbol" w:hAnsi="Symbol"/>
    </w:rPr>
  </w:style>
  <w:style w:type="character" w:customStyle="1" w:styleId="WW8Num60z0">
    <w:name w:val="WW8Num60z0"/>
    <w:rsid w:val="009973E4"/>
    <w:rPr>
      <w:rFonts w:ascii="Symbol" w:hAnsi="Symbol"/>
    </w:rPr>
  </w:style>
  <w:style w:type="character" w:customStyle="1" w:styleId="WW8Num60z1">
    <w:name w:val="WW8Num60z1"/>
    <w:rsid w:val="009973E4"/>
    <w:rPr>
      <w:rFonts w:ascii="Courier New" w:hAnsi="Courier New"/>
    </w:rPr>
  </w:style>
  <w:style w:type="character" w:customStyle="1" w:styleId="WW8Num60z2">
    <w:name w:val="WW8Num60z2"/>
    <w:rsid w:val="009973E4"/>
    <w:rPr>
      <w:rFonts w:ascii="Wingdings" w:hAnsi="Wingdings"/>
    </w:rPr>
  </w:style>
  <w:style w:type="character" w:styleId="PageNumber">
    <w:name w:val="page number"/>
    <w:basedOn w:val="DefaultParagraphFont"/>
    <w:rsid w:val="009973E4"/>
  </w:style>
  <w:style w:type="character" w:customStyle="1" w:styleId="FootnoteCharacters">
    <w:name w:val="Footnote Characters"/>
    <w:rsid w:val="009973E4"/>
    <w:rPr>
      <w:vertAlign w:val="superscript"/>
    </w:rPr>
  </w:style>
  <w:style w:type="character" w:styleId="Hyperlink">
    <w:name w:val="Hyperlink"/>
    <w:uiPriority w:val="99"/>
    <w:rsid w:val="009973E4"/>
    <w:rPr>
      <w:color w:val="0000FF"/>
      <w:u w:val="single"/>
    </w:rPr>
  </w:style>
  <w:style w:type="character" w:styleId="Strong">
    <w:name w:val="Strong"/>
    <w:qFormat/>
    <w:rsid w:val="009973E4"/>
    <w:rPr>
      <w:b/>
      <w:bCs/>
    </w:rPr>
  </w:style>
  <w:style w:type="paragraph" w:customStyle="1" w:styleId="Heading">
    <w:name w:val="Heading"/>
    <w:basedOn w:val="Normal"/>
    <w:next w:val="BodyText"/>
    <w:rsid w:val="009973E4"/>
    <w:pPr>
      <w:keepNext/>
      <w:spacing w:before="240" w:after="120"/>
    </w:pPr>
    <w:rPr>
      <w:rFonts w:eastAsia="MS Mincho" w:cs="Tahoma"/>
      <w:sz w:val="28"/>
      <w:szCs w:val="28"/>
    </w:rPr>
  </w:style>
  <w:style w:type="paragraph" w:styleId="BodyText">
    <w:name w:val="Body Text"/>
    <w:basedOn w:val="Normal"/>
    <w:rsid w:val="009973E4"/>
    <w:pPr>
      <w:tabs>
        <w:tab w:val="left" w:pos="720"/>
      </w:tabs>
    </w:pPr>
    <w:rPr>
      <w:rFonts w:cs="Arial"/>
      <w:u w:val="single"/>
    </w:rPr>
  </w:style>
  <w:style w:type="paragraph" w:styleId="List">
    <w:name w:val="List"/>
    <w:basedOn w:val="BodyText"/>
    <w:rsid w:val="009973E4"/>
    <w:rPr>
      <w:rFonts w:cs="Tahoma"/>
    </w:rPr>
  </w:style>
  <w:style w:type="paragraph" w:styleId="Caption">
    <w:name w:val="caption"/>
    <w:basedOn w:val="Normal"/>
    <w:qFormat/>
    <w:rsid w:val="009973E4"/>
    <w:pPr>
      <w:suppressLineNumbers/>
      <w:spacing w:before="120" w:after="120"/>
    </w:pPr>
    <w:rPr>
      <w:rFonts w:cs="Tahoma"/>
      <w:i/>
      <w:iCs/>
      <w:szCs w:val="24"/>
    </w:rPr>
  </w:style>
  <w:style w:type="paragraph" w:customStyle="1" w:styleId="Index">
    <w:name w:val="Index"/>
    <w:basedOn w:val="Normal"/>
    <w:rsid w:val="009973E4"/>
    <w:pPr>
      <w:suppressLineNumbers/>
    </w:pPr>
    <w:rPr>
      <w:rFonts w:cs="Tahoma"/>
    </w:rPr>
  </w:style>
  <w:style w:type="paragraph" w:styleId="DocumentMap">
    <w:name w:val="Document Map"/>
    <w:basedOn w:val="Normal"/>
    <w:rsid w:val="009973E4"/>
    <w:pPr>
      <w:shd w:val="clear" w:color="auto" w:fill="000080"/>
    </w:pPr>
    <w:rPr>
      <w:rFonts w:ascii="Tahoma" w:hAnsi="Tahoma" w:cs="Arial Unicode MS"/>
    </w:rPr>
  </w:style>
  <w:style w:type="paragraph" w:customStyle="1" w:styleId="RMRFDefaultNoSpace">
    <w:name w:val="RMRF Default No Space"/>
    <w:basedOn w:val="Normal"/>
    <w:rsid w:val="009973E4"/>
    <w:pPr>
      <w:jc w:val="both"/>
    </w:pPr>
  </w:style>
  <w:style w:type="paragraph" w:customStyle="1" w:styleId="RMRFDefault">
    <w:name w:val="RMRF Default"/>
    <w:basedOn w:val="RMRFDefaultNoSpace"/>
    <w:rsid w:val="009973E4"/>
    <w:pPr>
      <w:spacing w:after="240"/>
    </w:pPr>
  </w:style>
  <w:style w:type="paragraph" w:customStyle="1" w:styleId="RMRFDoubleIndent5">
    <w:name w:val="RMRF Double Indent .5"/>
    <w:basedOn w:val="RMRFDefault"/>
    <w:rsid w:val="009973E4"/>
    <w:pPr>
      <w:ind w:left="720" w:right="720"/>
    </w:pPr>
  </w:style>
  <w:style w:type="paragraph" w:customStyle="1" w:styleId="RMRFDoubleIndent1">
    <w:name w:val="RMRF Double Indent 1"/>
    <w:basedOn w:val="RMRFDoubleIndent5"/>
    <w:rsid w:val="009973E4"/>
    <w:pPr>
      <w:ind w:left="1440" w:right="1440"/>
    </w:pPr>
  </w:style>
  <w:style w:type="paragraph" w:customStyle="1" w:styleId="RMRFDoubleIndent15">
    <w:name w:val="RMRF Double Indent 1.5"/>
    <w:basedOn w:val="RMRFDoubleIndent1"/>
    <w:rsid w:val="009973E4"/>
    <w:pPr>
      <w:ind w:left="2160" w:right="2160"/>
    </w:pPr>
  </w:style>
  <w:style w:type="paragraph" w:customStyle="1" w:styleId="RMRFFirstLineIndent">
    <w:name w:val="RMRF First Line Indent"/>
    <w:basedOn w:val="Normal"/>
    <w:rsid w:val="009973E4"/>
    <w:pPr>
      <w:spacing w:after="240"/>
      <w:ind w:firstLine="720"/>
      <w:jc w:val="both"/>
    </w:pPr>
  </w:style>
  <w:style w:type="paragraph" w:customStyle="1" w:styleId="RMRFLeftIndent5">
    <w:name w:val="RMRF Left Indent .5"/>
    <w:basedOn w:val="RMRFDoubleIndent15"/>
    <w:rsid w:val="009973E4"/>
    <w:pPr>
      <w:ind w:left="720" w:right="0"/>
    </w:pPr>
  </w:style>
  <w:style w:type="paragraph" w:customStyle="1" w:styleId="RMRFLeftIndent1">
    <w:name w:val="RMRF Left Indent 1"/>
    <w:basedOn w:val="RMRFLeftIndent5"/>
    <w:rsid w:val="009973E4"/>
    <w:pPr>
      <w:ind w:left="1440"/>
    </w:pPr>
  </w:style>
  <w:style w:type="paragraph" w:customStyle="1" w:styleId="RMRFLeftIndent15">
    <w:name w:val="RMRF Left Indent 1.5"/>
    <w:basedOn w:val="RMRFLeftIndent1"/>
    <w:rsid w:val="009973E4"/>
    <w:pPr>
      <w:ind w:left="2160"/>
    </w:pPr>
  </w:style>
  <w:style w:type="paragraph" w:customStyle="1" w:styleId="RMRFList">
    <w:name w:val="RMRF List"/>
    <w:basedOn w:val="RMRFDefault"/>
    <w:rsid w:val="009973E4"/>
  </w:style>
  <w:style w:type="paragraph" w:customStyle="1" w:styleId="RMRFParanum1">
    <w:name w:val="RMRF Paranum1"/>
    <w:basedOn w:val="RMRFDefault"/>
    <w:rsid w:val="009973E4"/>
    <w:pPr>
      <w:numPr>
        <w:numId w:val="1"/>
      </w:numPr>
      <w:outlineLvl w:val="0"/>
    </w:pPr>
  </w:style>
  <w:style w:type="paragraph" w:customStyle="1" w:styleId="RMRFParanum2">
    <w:name w:val="RMRF Paranum2"/>
    <w:basedOn w:val="RMRFParanum1"/>
    <w:rsid w:val="009973E4"/>
    <w:pPr>
      <w:numPr>
        <w:numId w:val="0"/>
      </w:numPr>
    </w:pPr>
  </w:style>
  <w:style w:type="paragraph" w:customStyle="1" w:styleId="RMRFParanum3">
    <w:name w:val="RMRF Paranum3"/>
    <w:basedOn w:val="RMRFParanum1"/>
    <w:rsid w:val="009973E4"/>
    <w:pPr>
      <w:numPr>
        <w:numId w:val="0"/>
      </w:numPr>
    </w:pPr>
  </w:style>
  <w:style w:type="paragraph" w:customStyle="1" w:styleId="RMRFParanum4">
    <w:name w:val="RMRF Paranum4"/>
    <w:basedOn w:val="RMRFParanum1"/>
    <w:rsid w:val="009973E4"/>
    <w:pPr>
      <w:numPr>
        <w:numId w:val="2"/>
      </w:numPr>
    </w:pPr>
  </w:style>
  <w:style w:type="paragraph" w:customStyle="1" w:styleId="asdfasdf">
    <w:name w:val="asdfasdf"/>
    <w:basedOn w:val="RMRFList"/>
    <w:rsid w:val="009973E4"/>
  </w:style>
  <w:style w:type="paragraph" w:styleId="BodyText2">
    <w:name w:val="Body Text 2"/>
    <w:basedOn w:val="Normal"/>
    <w:rsid w:val="009973E4"/>
    <w:rPr>
      <w:rFonts w:ascii="Times New Roman" w:hAnsi="Times New Roman"/>
    </w:rPr>
  </w:style>
  <w:style w:type="paragraph" w:styleId="BodyTextIndent">
    <w:name w:val="Body Text Indent"/>
    <w:basedOn w:val="Normal"/>
    <w:rsid w:val="009973E4"/>
    <w:pPr>
      <w:ind w:left="720"/>
    </w:pPr>
    <w:rPr>
      <w:rFonts w:ascii="Times New Roman" w:hAnsi="Times New Roman"/>
      <w:sz w:val="20"/>
    </w:rPr>
  </w:style>
  <w:style w:type="paragraph" w:styleId="Title">
    <w:name w:val="Title"/>
    <w:basedOn w:val="Normal"/>
    <w:next w:val="Subtitle"/>
    <w:qFormat/>
    <w:rsid w:val="009973E4"/>
    <w:pPr>
      <w:jc w:val="center"/>
    </w:pPr>
    <w:rPr>
      <w:rFonts w:cs="Arial"/>
      <w:b/>
      <w:sz w:val="40"/>
      <w:szCs w:val="40"/>
    </w:rPr>
  </w:style>
  <w:style w:type="paragraph" w:styleId="Subtitle">
    <w:name w:val="Subtitle"/>
    <w:basedOn w:val="Heading"/>
    <w:next w:val="BodyText"/>
    <w:qFormat/>
    <w:rsid w:val="009973E4"/>
    <w:pPr>
      <w:jc w:val="center"/>
    </w:pPr>
    <w:rPr>
      <w:i/>
      <w:iCs/>
    </w:rPr>
  </w:style>
  <w:style w:type="paragraph" w:styleId="Header">
    <w:name w:val="header"/>
    <w:basedOn w:val="Normal"/>
    <w:link w:val="HeaderChar"/>
    <w:rsid w:val="009973E4"/>
    <w:pPr>
      <w:tabs>
        <w:tab w:val="center" w:pos="4320"/>
        <w:tab w:val="right" w:pos="8640"/>
      </w:tabs>
    </w:pPr>
  </w:style>
  <w:style w:type="paragraph" w:styleId="Footer">
    <w:name w:val="footer"/>
    <w:basedOn w:val="Normal"/>
    <w:link w:val="FooterChar"/>
    <w:uiPriority w:val="99"/>
    <w:rsid w:val="009973E4"/>
    <w:pPr>
      <w:tabs>
        <w:tab w:val="center" w:pos="4320"/>
        <w:tab w:val="right" w:pos="8640"/>
      </w:tabs>
    </w:pPr>
  </w:style>
  <w:style w:type="paragraph" w:styleId="NormalWeb">
    <w:name w:val="Normal (Web)"/>
    <w:basedOn w:val="Normal"/>
    <w:rsid w:val="009973E4"/>
    <w:pPr>
      <w:spacing w:before="100" w:after="100"/>
    </w:pPr>
    <w:rPr>
      <w:rFonts w:ascii="Arial Unicode MS" w:eastAsia="Arial Unicode MS" w:hAnsi="Arial Unicode MS" w:cs="Tahoma"/>
    </w:rPr>
  </w:style>
  <w:style w:type="paragraph" w:styleId="FootnoteText">
    <w:name w:val="footnote text"/>
    <w:basedOn w:val="Normal"/>
    <w:rsid w:val="009973E4"/>
    <w:rPr>
      <w:rFonts w:ascii="Times New Roman" w:hAnsi="Times New Roman"/>
      <w:sz w:val="20"/>
    </w:rPr>
  </w:style>
  <w:style w:type="paragraph" w:styleId="BodyText3">
    <w:name w:val="Body Text 3"/>
    <w:basedOn w:val="Normal"/>
    <w:rsid w:val="009973E4"/>
    <w:pPr>
      <w:tabs>
        <w:tab w:val="right" w:pos="7920"/>
      </w:tabs>
      <w:jc w:val="center"/>
    </w:pPr>
    <w:rPr>
      <w:rFonts w:cs="Arial"/>
      <w:b/>
      <w:bCs/>
    </w:rPr>
  </w:style>
  <w:style w:type="paragraph" w:styleId="TOC1">
    <w:name w:val="toc 1"/>
    <w:basedOn w:val="Normal"/>
    <w:next w:val="Normal"/>
    <w:uiPriority w:val="39"/>
    <w:rsid w:val="00FE2708"/>
    <w:pPr>
      <w:spacing w:before="120" w:after="60"/>
    </w:pPr>
    <w:rPr>
      <w:b/>
      <w:bCs/>
      <w:caps/>
      <w:sz w:val="22"/>
      <w:szCs w:val="22"/>
    </w:rPr>
  </w:style>
  <w:style w:type="paragraph" w:styleId="TOC2">
    <w:name w:val="toc 2"/>
    <w:basedOn w:val="Normal"/>
    <w:next w:val="Normal"/>
    <w:uiPriority w:val="39"/>
    <w:rsid w:val="00FE2708"/>
    <w:pPr>
      <w:ind w:left="720"/>
    </w:pPr>
    <w:rPr>
      <w:b/>
      <w:bCs/>
      <w:smallCaps/>
      <w:sz w:val="22"/>
      <w:szCs w:val="22"/>
    </w:rPr>
  </w:style>
  <w:style w:type="paragraph" w:styleId="TOC3">
    <w:name w:val="toc 3"/>
    <w:basedOn w:val="Normal"/>
    <w:next w:val="Normal"/>
    <w:uiPriority w:val="39"/>
    <w:rsid w:val="00FE2708"/>
    <w:pPr>
      <w:ind w:left="1080"/>
    </w:pPr>
    <w:rPr>
      <w:smallCaps/>
      <w:sz w:val="22"/>
      <w:szCs w:val="22"/>
    </w:rPr>
  </w:style>
  <w:style w:type="paragraph" w:styleId="TOC4">
    <w:name w:val="toc 4"/>
    <w:basedOn w:val="Normal"/>
    <w:next w:val="Normal"/>
    <w:rsid w:val="009973E4"/>
    <w:rPr>
      <w:rFonts w:ascii="Calibri" w:hAnsi="Calibri"/>
      <w:sz w:val="22"/>
      <w:szCs w:val="22"/>
    </w:rPr>
  </w:style>
  <w:style w:type="paragraph" w:styleId="TOC5">
    <w:name w:val="toc 5"/>
    <w:basedOn w:val="Normal"/>
    <w:next w:val="Normal"/>
    <w:rsid w:val="009973E4"/>
    <w:rPr>
      <w:rFonts w:ascii="Calibri" w:hAnsi="Calibri"/>
      <w:sz w:val="22"/>
      <w:szCs w:val="22"/>
    </w:rPr>
  </w:style>
  <w:style w:type="paragraph" w:customStyle="1" w:styleId="Paragraph">
    <w:name w:val="Paragraph"/>
    <w:basedOn w:val="Normal"/>
    <w:rsid w:val="009973E4"/>
  </w:style>
  <w:style w:type="paragraph" w:styleId="TOC6">
    <w:name w:val="toc 6"/>
    <w:basedOn w:val="Normal"/>
    <w:next w:val="Normal"/>
    <w:rsid w:val="009973E4"/>
    <w:rPr>
      <w:rFonts w:ascii="Calibri" w:hAnsi="Calibri"/>
      <w:sz w:val="22"/>
      <w:szCs w:val="22"/>
    </w:rPr>
  </w:style>
  <w:style w:type="paragraph" w:styleId="TOC7">
    <w:name w:val="toc 7"/>
    <w:basedOn w:val="Normal"/>
    <w:next w:val="Normal"/>
    <w:rsid w:val="009973E4"/>
    <w:rPr>
      <w:rFonts w:ascii="Calibri" w:hAnsi="Calibri"/>
      <w:sz w:val="22"/>
      <w:szCs w:val="22"/>
    </w:rPr>
  </w:style>
  <w:style w:type="paragraph" w:styleId="TOC8">
    <w:name w:val="toc 8"/>
    <w:basedOn w:val="Normal"/>
    <w:next w:val="Normal"/>
    <w:rsid w:val="009973E4"/>
    <w:rPr>
      <w:rFonts w:ascii="Calibri" w:hAnsi="Calibri"/>
      <w:sz w:val="22"/>
      <w:szCs w:val="22"/>
    </w:rPr>
  </w:style>
  <w:style w:type="paragraph" w:styleId="TOC9">
    <w:name w:val="toc 9"/>
    <w:basedOn w:val="Normal"/>
    <w:next w:val="Normal"/>
    <w:rsid w:val="009973E4"/>
    <w:rPr>
      <w:rFonts w:ascii="Calibri" w:hAnsi="Calibri"/>
      <w:sz w:val="22"/>
      <w:szCs w:val="22"/>
    </w:rPr>
  </w:style>
  <w:style w:type="paragraph" w:styleId="BodyTextIndent2">
    <w:name w:val="Body Text Indent 2"/>
    <w:basedOn w:val="Normal"/>
    <w:rsid w:val="009973E4"/>
    <w:pPr>
      <w:ind w:firstLine="720"/>
    </w:pPr>
    <w:rPr>
      <w:rFonts w:ascii="Times New Roman" w:hAnsi="Times New Roman"/>
      <w:sz w:val="20"/>
    </w:rPr>
  </w:style>
  <w:style w:type="paragraph" w:customStyle="1" w:styleId="TableContents">
    <w:name w:val="Table Contents"/>
    <w:basedOn w:val="Normal"/>
    <w:rsid w:val="009973E4"/>
    <w:pPr>
      <w:suppressLineNumbers/>
    </w:pPr>
  </w:style>
  <w:style w:type="paragraph" w:customStyle="1" w:styleId="TableHeading">
    <w:name w:val="Table Heading"/>
    <w:basedOn w:val="TableContents"/>
    <w:rsid w:val="009973E4"/>
    <w:pPr>
      <w:jc w:val="center"/>
    </w:pPr>
    <w:rPr>
      <w:b/>
      <w:bCs/>
    </w:rPr>
  </w:style>
  <w:style w:type="paragraph" w:customStyle="1" w:styleId="Contents10">
    <w:name w:val="Contents 10"/>
    <w:basedOn w:val="Index"/>
    <w:rsid w:val="009973E4"/>
    <w:pPr>
      <w:tabs>
        <w:tab w:val="right" w:leader="dot" w:pos="12519"/>
      </w:tabs>
      <w:ind w:left="2547"/>
    </w:pPr>
  </w:style>
  <w:style w:type="paragraph" w:styleId="ListParagraph">
    <w:name w:val="List Paragraph"/>
    <w:basedOn w:val="Normal"/>
    <w:uiPriority w:val="34"/>
    <w:qFormat/>
    <w:rsid w:val="009973E4"/>
    <w:pPr>
      <w:ind w:left="720"/>
    </w:pPr>
  </w:style>
  <w:style w:type="paragraph" w:styleId="BalloonText">
    <w:name w:val="Balloon Text"/>
    <w:basedOn w:val="Normal"/>
    <w:semiHidden/>
    <w:rsid w:val="00C231AA"/>
    <w:rPr>
      <w:rFonts w:ascii="Tahoma" w:hAnsi="Tahoma" w:cs="Tahoma"/>
      <w:sz w:val="16"/>
      <w:szCs w:val="16"/>
    </w:rPr>
  </w:style>
  <w:style w:type="character" w:customStyle="1" w:styleId="FooterChar">
    <w:name w:val="Footer Char"/>
    <w:link w:val="Footer"/>
    <w:uiPriority w:val="99"/>
    <w:rsid w:val="00094670"/>
    <w:rPr>
      <w:rFonts w:ascii="Arial" w:hAnsi="Arial"/>
      <w:sz w:val="24"/>
      <w:lang w:eastAsia="ar-SA"/>
    </w:rPr>
  </w:style>
  <w:style w:type="table" w:styleId="TableGrid">
    <w:name w:val="Table Grid"/>
    <w:basedOn w:val="TableNormal"/>
    <w:rsid w:val="00F43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722A4"/>
    <w:rPr>
      <w:sz w:val="16"/>
      <w:szCs w:val="16"/>
    </w:rPr>
  </w:style>
  <w:style w:type="paragraph" w:styleId="CommentText">
    <w:name w:val="annotation text"/>
    <w:basedOn w:val="Normal"/>
    <w:link w:val="CommentTextChar"/>
    <w:rsid w:val="001722A4"/>
    <w:rPr>
      <w:sz w:val="20"/>
    </w:rPr>
  </w:style>
  <w:style w:type="character" w:customStyle="1" w:styleId="CommentTextChar">
    <w:name w:val="Comment Text Char"/>
    <w:basedOn w:val="DefaultParagraphFont"/>
    <w:link w:val="CommentText"/>
    <w:rsid w:val="001722A4"/>
    <w:rPr>
      <w:rFonts w:ascii="Arial" w:hAnsi="Arial"/>
      <w:lang w:eastAsia="ar-SA"/>
    </w:rPr>
  </w:style>
  <w:style w:type="paragraph" w:styleId="CommentSubject">
    <w:name w:val="annotation subject"/>
    <w:basedOn w:val="CommentText"/>
    <w:next w:val="CommentText"/>
    <w:link w:val="CommentSubjectChar"/>
    <w:rsid w:val="001722A4"/>
    <w:rPr>
      <w:b/>
      <w:bCs/>
    </w:rPr>
  </w:style>
  <w:style w:type="character" w:customStyle="1" w:styleId="CommentSubjectChar">
    <w:name w:val="Comment Subject Char"/>
    <w:basedOn w:val="CommentTextChar"/>
    <w:link w:val="CommentSubject"/>
    <w:rsid w:val="001722A4"/>
    <w:rPr>
      <w:rFonts w:ascii="Arial" w:hAnsi="Arial"/>
      <w:b/>
      <w:bCs/>
      <w:lang w:eastAsia="ar-SA"/>
    </w:rPr>
  </w:style>
  <w:style w:type="paragraph" w:styleId="Revision">
    <w:name w:val="Revision"/>
    <w:hidden/>
    <w:uiPriority w:val="99"/>
    <w:semiHidden/>
    <w:rsid w:val="00DD7E5E"/>
    <w:rPr>
      <w:rFonts w:ascii="Arial" w:hAnsi="Arial"/>
      <w:sz w:val="24"/>
      <w:lang w:eastAsia="ar-SA"/>
    </w:rPr>
  </w:style>
  <w:style w:type="character" w:customStyle="1" w:styleId="mark">
    <w:name w:val="mark"/>
    <w:basedOn w:val="DefaultParagraphFont"/>
    <w:rsid w:val="00E83A8F"/>
  </w:style>
  <w:style w:type="paragraph" w:customStyle="1" w:styleId="yiv8510919994msonormal">
    <w:name w:val="yiv8510919994msonormal"/>
    <w:basedOn w:val="Normal"/>
    <w:rsid w:val="009A679A"/>
    <w:pPr>
      <w:suppressAutoHyphens w:val="0"/>
      <w:spacing w:before="100" w:beforeAutospacing="1" w:after="100" w:afterAutospacing="1"/>
    </w:pPr>
    <w:rPr>
      <w:rFonts w:ascii="Times New Roman" w:hAnsi="Times New Roman"/>
      <w:szCs w:val="24"/>
      <w:lang w:val="en-CA" w:eastAsia="en-CA"/>
    </w:rPr>
  </w:style>
  <w:style w:type="paragraph" w:customStyle="1" w:styleId="yiv8510919994msolistparagraph">
    <w:name w:val="yiv8510919994msolistparagraph"/>
    <w:basedOn w:val="Normal"/>
    <w:rsid w:val="009A679A"/>
    <w:pPr>
      <w:suppressAutoHyphens w:val="0"/>
      <w:spacing w:before="100" w:beforeAutospacing="1" w:after="100" w:afterAutospacing="1"/>
    </w:pPr>
    <w:rPr>
      <w:rFonts w:ascii="Times New Roman" w:hAnsi="Times New Roman"/>
      <w:szCs w:val="24"/>
      <w:lang w:val="en-CA" w:eastAsia="en-CA"/>
    </w:rPr>
  </w:style>
  <w:style w:type="character" w:customStyle="1" w:styleId="HeaderChar">
    <w:name w:val="Header Char"/>
    <w:basedOn w:val="DefaultParagraphFont"/>
    <w:link w:val="Header"/>
    <w:rsid w:val="00081B3B"/>
    <w:rPr>
      <w:rFonts w:ascii="Arial" w:hAnsi="Arial"/>
      <w:sz w:val="24"/>
      <w:lang w:eastAsia="ar-SA"/>
    </w:rPr>
  </w:style>
  <w:style w:type="character" w:styleId="FollowedHyperlink">
    <w:name w:val="FollowedHyperlink"/>
    <w:basedOn w:val="DefaultParagraphFont"/>
    <w:semiHidden/>
    <w:unhideWhenUsed/>
    <w:rsid w:val="00F52367"/>
    <w:rPr>
      <w:color w:val="800080" w:themeColor="followedHyperlink"/>
      <w:u w:val="single"/>
    </w:rPr>
  </w:style>
  <w:style w:type="character" w:customStyle="1" w:styleId="Heading3Char">
    <w:name w:val="Heading 3 Char"/>
    <w:basedOn w:val="DefaultParagraphFont"/>
    <w:link w:val="Heading3"/>
    <w:rsid w:val="00487526"/>
    <w:rPr>
      <w:rFonts w:ascii="Arial" w:hAnsi="Arial"/>
      <w:b/>
      <w:sz w:val="24"/>
      <w:lang w:eastAsia="ar-SA"/>
    </w:rPr>
  </w:style>
  <w:style w:type="character" w:customStyle="1" w:styleId="A2">
    <w:name w:val="A2"/>
    <w:uiPriority w:val="99"/>
    <w:rsid w:val="00D87BCE"/>
    <w:rPr>
      <w:rFonts w:ascii="Myriad Pro" w:hAnsi="Myriad Pro" w:cs="Myriad Pro"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3381">
      <w:bodyDiv w:val="1"/>
      <w:marLeft w:val="0"/>
      <w:marRight w:val="0"/>
      <w:marTop w:val="0"/>
      <w:marBottom w:val="0"/>
      <w:divBdr>
        <w:top w:val="none" w:sz="0" w:space="0" w:color="auto"/>
        <w:left w:val="none" w:sz="0" w:space="0" w:color="auto"/>
        <w:bottom w:val="none" w:sz="0" w:space="0" w:color="auto"/>
        <w:right w:val="none" w:sz="0" w:space="0" w:color="auto"/>
      </w:divBdr>
    </w:div>
    <w:div w:id="113788835">
      <w:bodyDiv w:val="1"/>
      <w:marLeft w:val="0"/>
      <w:marRight w:val="0"/>
      <w:marTop w:val="0"/>
      <w:marBottom w:val="0"/>
      <w:divBdr>
        <w:top w:val="none" w:sz="0" w:space="0" w:color="auto"/>
        <w:left w:val="none" w:sz="0" w:space="0" w:color="auto"/>
        <w:bottom w:val="none" w:sz="0" w:space="0" w:color="auto"/>
        <w:right w:val="none" w:sz="0" w:space="0" w:color="auto"/>
      </w:divBdr>
    </w:div>
    <w:div w:id="629627038">
      <w:bodyDiv w:val="1"/>
      <w:marLeft w:val="0"/>
      <w:marRight w:val="0"/>
      <w:marTop w:val="0"/>
      <w:marBottom w:val="0"/>
      <w:divBdr>
        <w:top w:val="none" w:sz="0" w:space="0" w:color="auto"/>
        <w:left w:val="none" w:sz="0" w:space="0" w:color="auto"/>
        <w:bottom w:val="none" w:sz="0" w:space="0" w:color="auto"/>
        <w:right w:val="none" w:sz="0" w:space="0" w:color="auto"/>
      </w:divBdr>
    </w:div>
    <w:div w:id="12950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S.Reg6CFSA@gov.ab.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9C755-285A-448D-AE40-8AEE731D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13866</Words>
  <Characters>79041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MONARCH CHILD CARE SOCIETY</vt:lpstr>
    </vt:vector>
  </TitlesOfParts>
  <Company>GOA</Company>
  <LinksUpToDate>false</LinksUpToDate>
  <CharactersWithSpaces>92722</CharactersWithSpaces>
  <SharedDoc>false</SharedDoc>
  <HLinks>
    <vt:vector size="12" baseType="variant">
      <vt:variant>
        <vt:i4>917599</vt:i4>
      </vt:variant>
      <vt:variant>
        <vt:i4>324</vt:i4>
      </vt:variant>
      <vt:variant>
        <vt:i4>0</vt:i4>
      </vt:variant>
      <vt:variant>
        <vt:i4>5</vt:i4>
      </vt:variant>
      <vt:variant>
        <vt:lpwstr>http://www.nitpickers.ca/</vt:lpwstr>
      </vt:variant>
      <vt:variant>
        <vt:lpwstr/>
      </vt:variant>
      <vt:variant>
        <vt:i4>2949184</vt:i4>
      </vt:variant>
      <vt:variant>
        <vt:i4>321</vt:i4>
      </vt:variant>
      <vt:variant>
        <vt:i4>0</vt:i4>
      </vt:variant>
      <vt:variant>
        <vt:i4>5</vt:i4>
      </vt:variant>
      <vt:variant>
        <vt:lpwstr>http://kidshealth.org/parent/infections/common/head_lice.html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MONARCH CHILD CARE SOCIETY</dc:title>
  <dc:creator>Catherine Thompson</dc:creator>
  <cp:lastModifiedBy>Ela Olszewska</cp:lastModifiedBy>
  <cp:revision>14</cp:revision>
  <cp:lastPrinted>2022-12-19T16:49:00Z</cp:lastPrinted>
  <dcterms:created xsi:type="dcterms:W3CDTF">2022-12-07T19:59:00Z</dcterms:created>
  <dcterms:modified xsi:type="dcterms:W3CDTF">2023-03-01T18:16:00Z</dcterms:modified>
</cp:coreProperties>
</file>